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F" w:rsidRPr="00953543" w:rsidRDefault="00D4116F" w:rsidP="00B04A78">
      <w:pPr>
        <w:tabs>
          <w:tab w:val="center" w:pos="10283"/>
          <w:tab w:val="right" w:pos="14535"/>
        </w:tabs>
        <w:ind w:left="4502"/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953543">
        <w:rPr>
          <w:rFonts w:eastAsia="Arial Unicode MS"/>
          <w:b/>
          <w:bCs/>
          <w:color w:val="000000"/>
          <w:sz w:val="22"/>
          <w:szCs w:val="22"/>
        </w:rPr>
        <w:t xml:space="preserve">CONVÊNIO DE PARTICIPAÇÃO DA </w:t>
      </w:r>
      <w:r w:rsidRPr="00953543">
        <w:rPr>
          <w:rFonts w:eastAsia="Arial Unicode MS"/>
          <w:b/>
          <w:bCs/>
          <w:caps/>
          <w:color w:val="000000"/>
          <w:sz w:val="22"/>
          <w:szCs w:val="22"/>
        </w:rPr>
        <w:t xml:space="preserve">câmara municipal de </w:t>
      </w:r>
      <w:r w:rsidRPr="00B855C7">
        <w:rPr>
          <w:rFonts w:eastAsia="Arial Unicode MS"/>
          <w:b/>
          <w:bCs/>
          <w:caps/>
          <w:noProof/>
          <w:color w:val="000000"/>
          <w:sz w:val="22"/>
          <w:szCs w:val="22"/>
        </w:rPr>
        <w:t>MORRO CABEÇA NO TEMPO</w:t>
      </w:r>
      <w:r>
        <w:rPr>
          <w:rFonts w:eastAsia="Arial Unicode MS"/>
          <w:b/>
          <w:bCs/>
          <w:caps/>
          <w:color w:val="000000"/>
          <w:sz w:val="22"/>
          <w:szCs w:val="22"/>
        </w:rPr>
        <w:t xml:space="preserve"> </w:t>
      </w:r>
      <w:r w:rsidRPr="00953543">
        <w:rPr>
          <w:rFonts w:eastAsia="Arial Unicode MS"/>
          <w:b/>
          <w:bCs/>
          <w:caps/>
          <w:color w:val="000000"/>
          <w:sz w:val="22"/>
          <w:szCs w:val="22"/>
        </w:rPr>
        <w:t xml:space="preserve">- </w:t>
      </w:r>
      <w:r w:rsidRPr="00B855C7">
        <w:rPr>
          <w:rFonts w:eastAsia="Arial Unicode MS"/>
          <w:b/>
          <w:bCs/>
          <w:caps/>
          <w:noProof/>
          <w:color w:val="000000"/>
          <w:sz w:val="22"/>
          <w:szCs w:val="22"/>
        </w:rPr>
        <w:t>PI</w:t>
      </w:r>
      <w:r w:rsidRPr="00953543">
        <w:rPr>
          <w:rFonts w:eastAsia="Arial Unicode MS"/>
          <w:b/>
          <w:bCs/>
          <w:caps/>
          <w:color w:val="000000"/>
          <w:sz w:val="22"/>
          <w:szCs w:val="22"/>
        </w:rPr>
        <w:t xml:space="preserve"> N</w:t>
      </w:r>
      <w:r w:rsidRPr="00953543">
        <w:rPr>
          <w:rFonts w:eastAsia="Arial Unicode MS"/>
          <w:b/>
          <w:bCs/>
          <w:color w:val="000000"/>
          <w:sz w:val="22"/>
          <w:szCs w:val="22"/>
        </w:rPr>
        <w:t>O PROGRAMA INTERLEGIS/PROJETO DE MODERNIZAÇÃO LEGISLATIVA – PML.</w:t>
      </w:r>
    </w:p>
    <w:p w:rsidR="00D4116F" w:rsidRPr="00953543" w:rsidRDefault="00D4116F" w:rsidP="00B357BA">
      <w:pPr>
        <w:tabs>
          <w:tab w:val="left" w:pos="6106"/>
        </w:tabs>
        <w:spacing w:line="360" w:lineRule="auto"/>
        <w:ind w:left="4500"/>
        <w:jc w:val="both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ab/>
      </w:r>
    </w:p>
    <w:p w:rsidR="00D4116F" w:rsidRPr="00953543" w:rsidRDefault="00D4116F" w:rsidP="00F71DF6">
      <w:pPr>
        <w:tabs>
          <w:tab w:val="center" w:pos="4612"/>
          <w:tab w:val="right" w:pos="8864"/>
        </w:tabs>
        <w:spacing w:line="360" w:lineRule="auto"/>
        <w:jc w:val="both"/>
        <w:rPr>
          <w:rFonts w:eastAsia="Arial Unicode MS"/>
          <w:b/>
          <w:bCs/>
          <w:color w:val="000000"/>
          <w:sz w:val="22"/>
          <w:szCs w:val="22"/>
        </w:rPr>
      </w:pPr>
      <w:r w:rsidRPr="00953543">
        <w:rPr>
          <w:rFonts w:eastAsia="Arial Unicode MS"/>
          <w:b/>
          <w:bCs/>
          <w:color w:val="000000"/>
          <w:sz w:val="22"/>
          <w:szCs w:val="22"/>
        </w:rPr>
        <w:t>CONVÊNIO:</w:t>
      </w:r>
      <w:r>
        <w:rPr>
          <w:rFonts w:eastAsia="Arial Unicode MS"/>
          <w:b/>
          <w:bCs/>
          <w:color w:val="000000"/>
          <w:sz w:val="22"/>
          <w:szCs w:val="22"/>
        </w:rPr>
        <w:t xml:space="preserve"> </w:t>
      </w:r>
      <w:r w:rsidRPr="00B855C7">
        <w:rPr>
          <w:rFonts w:eastAsia="Arial Unicode MS"/>
          <w:b/>
          <w:bCs/>
          <w:noProof/>
          <w:color w:val="000000"/>
          <w:sz w:val="22"/>
          <w:szCs w:val="22"/>
        </w:rPr>
        <w:t>PI</w:t>
      </w:r>
      <w:proofErr w:type="gramStart"/>
      <w:r>
        <w:rPr>
          <w:rFonts w:eastAsia="Arial Unicode MS"/>
          <w:b/>
          <w:bCs/>
          <w:color w:val="000000"/>
          <w:sz w:val="22"/>
          <w:szCs w:val="22"/>
        </w:rPr>
        <w:t xml:space="preserve">    </w:t>
      </w:r>
      <w:proofErr w:type="gramEnd"/>
      <w:r w:rsidRPr="00953543">
        <w:rPr>
          <w:rFonts w:eastAsia="Arial Unicode MS"/>
          <w:b/>
          <w:bCs/>
          <w:color w:val="000000"/>
          <w:sz w:val="22"/>
          <w:szCs w:val="22"/>
        </w:rPr>
        <w:t>/ INTERLEGIS / PROJETO DE MODERNIZAÇÃO LEGISLATIVA – PML</w:t>
      </w:r>
    </w:p>
    <w:p w:rsidR="00D4116F" w:rsidRPr="00953543" w:rsidRDefault="00D4116F" w:rsidP="00F71DF6">
      <w:pPr>
        <w:tabs>
          <w:tab w:val="center" w:pos="4612"/>
          <w:tab w:val="right" w:pos="8864"/>
        </w:tabs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O SENADO FEDERAL, com sede no Palácio do Congresso Nacional – Praça dos Três Poderes, em Brasília – DF, CEP 70.165-900, atuando como ÓRGÃO EXECUTOR DO PROGRAMA INTERLEGIS, doravante denominado ÓRGÃO EXECUTOR, à vista da sucessão promovida, e em conformidade com os termos do Contrato de Empréstimo nº 1864/OC-BR, celebrado entre a REPÚBLICA FEDERATIVA DO BRASIL e o BANCO INTERAMERICANO </w:t>
      </w:r>
      <w:proofErr w:type="gramStart"/>
      <w:r w:rsidRPr="00953543">
        <w:rPr>
          <w:rFonts w:eastAsia="Arial Unicode MS"/>
          <w:color w:val="000000"/>
          <w:sz w:val="22"/>
          <w:szCs w:val="22"/>
        </w:rPr>
        <w:t>DE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 DESENVOLVIMENTO - BID, em 11 de dezembro de 2007, para implementação do PROGRAMA INTERLEGIS Projeto de Modernização Legislativa - PML, do INSTITUTO LEGISLATIVO BRASILEIRO, Ato da Comissão Diretora nº </w:t>
      </w:r>
      <w:r>
        <w:rPr>
          <w:rFonts w:eastAsia="Arial Unicode MS"/>
          <w:color w:val="000000"/>
          <w:sz w:val="22"/>
          <w:szCs w:val="22"/>
        </w:rPr>
        <w:t>14</w:t>
      </w:r>
      <w:r w:rsidRPr="00953543">
        <w:rPr>
          <w:rFonts w:eastAsia="Arial Unicode MS"/>
          <w:color w:val="000000"/>
          <w:sz w:val="22"/>
          <w:szCs w:val="22"/>
        </w:rPr>
        <w:t>, de 20</w:t>
      </w:r>
      <w:r>
        <w:rPr>
          <w:rFonts w:eastAsia="Arial Unicode MS"/>
          <w:color w:val="000000"/>
          <w:sz w:val="22"/>
          <w:szCs w:val="22"/>
        </w:rPr>
        <w:t>13</w:t>
      </w:r>
      <w:r w:rsidRPr="00953543">
        <w:rPr>
          <w:rFonts w:eastAsia="Arial Unicode MS"/>
          <w:color w:val="000000"/>
          <w:sz w:val="22"/>
          <w:szCs w:val="22"/>
        </w:rPr>
        <w:t xml:space="preserve">, neste ato representado pelo Diretor Nacional do PROGRAMA INTERLEGIS, Senador FLEXA RIBEIRO, e a CÂMARA MUNICIPAL DE </w:t>
      </w:r>
      <w:r w:rsidRPr="00B855C7">
        <w:rPr>
          <w:rFonts w:eastAsia="Arial Unicode MS"/>
          <w:noProof/>
          <w:color w:val="000000"/>
          <w:sz w:val="22"/>
          <w:szCs w:val="22"/>
        </w:rPr>
        <w:t>MORRO CABEÇA NO TEMPO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Pr="00953543">
        <w:rPr>
          <w:rFonts w:eastAsia="Arial Unicode MS"/>
          <w:color w:val="000000"/>
          <w:sz w:val="22"/>
          <w:szCs w:val="22"/>
        </w:rPr>
        <w:t>-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Pr="00B855C7">
        <w:rPr>
          <w:rFonts w:eastAsia="Arial Unicode MS"/>
          <w:noProof/>
          <w:color w:val="000000"/>
          <w:sz w:val="22"/>
          <w:szCs w:val="22"/>
        </w:rPr>
        <w:t>PI</w:t>
      </w:r>
      <w:r w:rsidRPr="00953543">
        <w:rPr>
          <w:rFonts w:eastAsia="Arial Unicode MS"/>
          <w:color w:val="000000"/>
          <w:sz w:val="22"/>
          <w:szCs w:val="22"/>
        </w:rPr>
        <w:t xml:space="preserve">, doravante denominada CASA LEGISLATIVA, com sede na </w:t>
      </w:r>
      <w:r w:rsidRPr="00B855C7">
        <w:rPr>
          <w:rFonts w:eastAsia="Arial Unicode MS"/>
          <w:noProof/>
          <w:color w:val="000000"/>
          <w:sz w:val="22"/>
          <w:szCs w:val="22"/>
        </w:rPr>
        <w:t>Rua Principal, S/N</w:t>
      </w:r>
      <w:r w:rsidRPr="00235CFE">
        <w:rPr>
          <w:rFonts w:eastAsia="Arial Unicode MS"/>
          <w:noProof/>
          <w:color w:val="000000"/>
          <w:sz w:val="22"/>
          <w:szCs w:val="22"/>
        </w:rPr>
        <w:t xml:space="preserve"> - Centro</w:t>
      </w:r>
      <w:r>
        <w:rPr>
          <w:rFonts w:eastAsia="Arial Unicode MS"/>
          <w:color w:val="000000"/>
          <w:sz w:val="22"/>
          <w:szCs w:val="22"/>
        </w:rPr>
        <w:t xml:space="preserve"> </w:t>
      </w:r>
      <w:r w:rsidRPr="00953543">
        <w:rPr>
          <w:rFonts w:eastAsia="Arial Unicode MS"/>
          <w:color w:val="000000"/>
          <w:sz w:val="22"/>
          <w:szCs w:val="22"/>
        </w:rPr>
        <w:t>CEP:</w:t>
      </w:r>
      <w:r>
        <w:rPr>
          <w:rFonts w:eastAsia="Arial Unicode MS"/>
          <w:color w:val="000000"/>
          <w:sz w:val="22"/>
          <w:szCs w:val="22"/>
        </w:rPr>
        <w:t xml:space="preserve"> </w:t>
      </w:r>
      <w:proofErr w:type="gramStart"/>
      <w:r w:rsidRPr="00B855C7">
        <w:rPr>
          <w:rFonts w:eastAsia="Arial Unicode MS"/>
          <w:noProof/>
          <w:color w:val="000000"/>
          <w:sz w:val="22"/>
          <w:szCs w:val="22"/>
        </w:rPr>
        <w:t>64968-000</w:t>
      </w:r>
      <w:r w:rsidRPr="00953543">
        <w:rPr>
          <w:rFonts w:eastAsia="Arial Unicode MS"/>
          <w:color w:val="000000"/>
          <w:sz w:val="22"/>
          <w:szCs w:val="22"/>
        </w:rPr>
        <w:t>, CNPJ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: </w:t>
      </w:r>
      <w:r w:rsidRPr="00B855C7">
        <w:rPr>
          <w:rFonts w:eastAsia="Arial Unicode MS"/>
          <w:noProof/>
          <w:color w:val="000000"/>
          <w:sz w:val="22"/>
          <w:szCs w:val="22"/>
        </w:rPr>
        <w:t>03.520.906/0001-25</w:t>
      </w:r>
      <w:r w:rsidRPr="00953543">
        <w:rPr>
          <w:rFonts w:eastAsia="Arial Unicode MS"/>
          <w:color w:val="000000"/>
          <w:sz w:val="22"/>
          <w:szCs w:val="22"/>
        </w:rPr>
        <w:t>. Representado por seu Presidente, Vereador</w:t>
      </w:r>
      <w:r w:rsidRPr="00953543">
        <w:rPr>
          <w:rFonts w:eastAsia="Arial Unicode MS"/>
          <w:b/>
          <w:color w:val="000000"/>
          <w:sz w:val="22"/>
          <w:szCs w:val="22"/>
        </w:rPr>
        <w:t>,</w:t>
      </w:r>
      <w:r>
        <w:rPr>
          <w:rFonts w:eastAsia="Arial Unicode MS"/>
          <w:b/>
          <w:color w:val="000000"/>
          <w:sz w:val="22"/>
          <w:szCs w:val="22"/>
        </w:rPr>
        <w:t xml:space="preserve"> </w:t>
      </w:r>
      <w:r w:rsidRPr="00B855C7">
        <w:rPr>
          <w:rFonts w:eastAsia="Arial Unicode MS"/>
          <w:b/>
          <w:noProof/>
          <w:color w:val="000000"/>
          <w:sz w:val="22"/>
          <w:szCs w:val="22"/>
        </w:rPr>
        <w:t>GERDIVAN PEREIRA DO COUTO</w:t>
      </w:r>
      <w:r w:rsidRPr="00953543">
        <w:rPr>
          <w:rFonts w:eastAsia="Arial Unicode MS"/>
          <w:b/>
          <w:color w:val="000000"/>
          <w:sz w:val="22"/>
          <w:szCs w:val="22"/>
        </w:rPr>
        <w:t xml:space="preserve"> </w:t>
      </w:r>
      <w:r w:rsidRPr="00953543">
        <w:rPr>
          <w:rFonts w:eastAsia="Arial Unicode MS"/>
          <w:color w:val="000000"/>
          <w:sz w:val="22"/>
          <w:szCs w:val="22"/>
        </w:rPr>
        <w:t>resolvem celebrar o presente Convênio, regendo-se pela Lei n.º 8.666/93 e pelas cláusulas e condições seguintes: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  <w:r w:rsidRPr="00953543">
        <w:rPr>
          <w:rFonts w:eastAsia="Arial Unicode MS"/>
          <w:b/>
          <w:color w:val="000000"/>
          <w:sz w:val="22"/>
          <w:szCs w:val="22"/>
          <w:u w:val="single"/>
        </w:rPr>
        <w:t>CLÁUSULA PRIMEIRA - DO OBJETO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O presente Convênio tem por objeto estabelecer e regular a participação da CASA LEGISLATIVA na implem</w:t>
      </w:r>
      <w:bookmarkStart w:id="0" w:name="_GoBack"/>
      <w:bookmarkEnd w:id="0"/>
      <w:r w:rsidRPr="00953543">
        <w:rPr>
          <w:rFonts w:eastAsia="Arial Unicode MS"/>
          <w:color w:val="000000"/>
          <w:sz w:val="22"/>
          <w:szCs w:val="22"/>
        </w:rPr>
        <w:t>entação do PROGRAMA INTERLEGIS / Projeto de Modernização Legislativa - PML, para estímulo à promoção das funções constitucionais do Poder Legislativo, com execução por esforço e interesse comuns dos convenentes, em conformidade com os termos do Contrato de Empréstimo nº 1864/OC-BR – Interlegis.</w:t>
      </w:r>
    </w:p>
    <w:p w:rsidR="00D4116F" w:rsidRPr="00953543" w:rsidRDefault="00D4116F" w:rsidP="00F71DF6">
      <w:pPr>
        <w:numPr>
          <w:ins w:id="1" w:author="claudiadutra" w:date="2006-03-20T11:10:00Z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br w:type="page"/>
      </w:r>
      <w:r w:rsidRPr="00953543">
        <w:rPr>
          <w:rFonts w:eastAsia="Arial Unicode MS"/>
          <w:b/>
          <w:color w:val="000000"/>
          <w:sz w:val="22"/>
          <w:szCs w:val="22"/>
        </w:rPr>
        <w:lastRenderedPageBreak/>
        <w:t>§ 1º</w:t>
      </w:r>
      <w:r w:rsidRPr="00953543">
        <w:rPr>
          <w:rFonts w:eastAsia="Arial Unicode MS"/>
          <w:color w:val="000000"/>
          <w:sz w:val="22"/>
          <w:szCs w:val="22"/>
        </w:rPr>
        <w:t xml:space="preserve"> São finalidades deste Termo: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953543">
        <w:rPr>
          <w:rFonts w:eastAsia="Arial Unicode MS"/>
          <w:color w:val="000000"/>
          <w:sz w:val="22"/>
          <w:szCs w:val="22"/>
        </w:rPr>
        <w:t>promover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 a operacionalização da COMUNIDADE VIRTUAL DO PODER LEGISLATIVO;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953543">
        <w:rPr>
          <w:rFonts w:eastAsia="Arial Unicode MS"/>
          <w:color w:val="000000"/>
          <w:sz w:val="22"/>
          <w:szCs w:val="22"/>
        </w:rPr>
        <w:t>promover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 o intercâmbio, a permuta e a cessão de técnicas, conhecimentos, programas e, eventualmente, de equipamentos entre os convenentes, aumentando a eficiência e competência das Casas Legislativas;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953543">
        <w:rPr>
          <w:rFonts w:eastAsia="Arial Unicode MS"/>
          <w:color w:val="000000"/>
          <w:sz w:val="22"/>
          <w:szCs w:val="22"/>
        </w:rPr>
        <w:t>estimular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 a produção, captação e disseminação de informação de interesse dos legisladores brasileiros, de forma a democratizar o acesso às informações necessárias ao desempenho de suas funções;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953543">
        <w:rPr>
          <w:rFonts w:eastAsia="Arial Unicode MS"/>
          <w:color w:val="000000"/>
          <w:sz w:val="22"/>
          <w:szCs w:val="22"/>
        </w:rPr>
        <w:t>estimular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 e promover a participação cidadã nos processos legislativos;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207D24">
      <w:pPr>
        <w:numPr>
          <w:ilvl w:val="0"/>
          <w:numId w:val="16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proofErr w:type="gramStart"/>
      <w:r w:rsidRPr="00953543">
        <w:rPr>
          <w:rFonts w:eastAsia="Arial Unicode MS"/>
          <w:color w:val="000000"/>
          <w:sz w:val="22"/>
          <w:szCs w:val="22"/>
        </w:rPr>
        <w:t>promover</w:t>
      </w:r>
      <w:proofErr w:type="gramEnd"/>
      <w:r w:rsidRPr="00953543">
        <w:rPr>
          <w:rFonts w:eastAsia="Arial Unicode MS"/>
          <w:color w:val="000000"/>
          <w:sz w:val="22"/>
          <w:szCs w:val="22"/>
        </w:rPr>
        <w:t xml:space="preserve"> a consolidação e a validação dos modelos de integração e modernização desenvolvidos pelo PROGRAMA INTERLEGIS / Projeto de Modernização Legislativa - PML.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2º</w:t>
      </w:r>
      <w:r w:rsidRPr="00953543">
        <w:rPr>
          <w:rFonts w:eastAsia="Arial Unicode MS"/>
          <w:color w:val="000000"/>
          <w:sz w:val="22"/>
          <w:szCs w:val="22"/>
        </w:rPr>
        <w:t xml:space="preserve"> É parte integrante deste Convênio as normas e regulamentação do PROGRAMA INTERLEGIS estabelecidas pelo Contrato de Empréstimo nº 1864/OC-BR, bem como as respectivas modificações que vierem a ser promovidas, observado o disposto na Cláusula das Disposições Especiais do mencionado Contrato de Empréstimo.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ns w:id="2" w:author="claudiadutra" w:date="2006-03-29T17:59:00Z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3º</w:t>
      </w:r>
      <w:r w:rsidRPr="00953543">
        <w:rPr>
          <w:rFonts w:eastAsia="Arial Unicode MS"/>
          <w:color w:val="000000"/>
          <w:sz w:val="22"/>
          <w:szCs w:val="22"/>
        </w:rPr>
        <w:t xml:space="preserve"> Poderão ser elaborados e desenvolvidos pelos convenentes, em conjunto, planos e projetos específicos vinculados ao objeto do PROGRAMA INTERLEGIS/ Projeto de Modernização Legislativa - PML, com formalização prévia </w:t>
      </w:r>
      <w:smartTag w:uri="urn:schemas-microsoft-com:office:smarttags" w:element="PersonName">
        <w:smartTagPr>
          <w:attr w:name="ProductID" w:val="em Termos Aditivos"/>
        </w:smartTagPr>
        <w:r w:rsidRPr="00953543">
          <w:rPr>
            <w:rFonts w:eastAsia="Arial Unicode MS"/>
            <w:color w:val="000000"/>
            <w:sz w:val="22"/>
            <w:szCs w:val="22"/>
          </w:rPr>
          <w:t>em Termos Aditivos</w:t>
        </w:r>
      </w:smartTag>
      <w:r w:rsidRPr="00953543">
        <w:rPr>
          <w:rFonts w:eastAsia="Arial Unicode MS"/>
          <w:color w:val="000000"/>
          <w:sz w:val="22"/>
          <w:szCs w:val="22"/>
        </w:rPr>
        <w:t xml:space="preserve"> a este Convênio.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4º</w:t>
      </w:r>
      <w:r w:rsidRPr="00953543">
        <w:rPr>
          <w:rFonts w:eastAsia="Arial Unicode MS"/>
          <w:color w:val="000000"/>
          <w:sz w:val="22"/>
          <w:szCs w:val="22"/>
        </w:rPr>
        <w:t xml:space="preserve"> Toda ação ou atividade, e equipamento se houver, necessário à implementação do objeto deste Termo, que não estiver descrito nos ANEXOS correspondentes, dedicados às especificações e detalhamentos, serão formalizados por meio de Termo Aditivo a este Convênio, observada a natureza do objeto estabelecido na Cláusula Primeira.</w:t>
      </w:r>
    </w:p>
    <w:p w:rsidR="00D4116F" w:rsidRPr="00953543" w:rsidRDefault="00D4116F" w:rsidP="00F71DF6">
      <w:pPr>
        <w:spacing w:line="360" w:lineRule="auto"/>
        <w:jc w:val="both"/>
        <w:rPr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r w:rsidRPr="00953543">
        <w:rPr>
          <w:b/>
          <w:color w:val="000000"/>
          <w:sz w:val="22"/>
          <w:szCs w:val="22"/>
          <w:u w:val="single"/>
        </w:rPr>
        <w:lastRenderedPageBreak/>
        <w:t>CLÁUSULA SEGUNDA - DAS ATRIBUIÇÕES DO ÓRGÃO EXECUTOR DO PROGRAMA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São atribuições do ÓRGÃO EXECUTOR: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7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disponibilizar à CASA LEGISLATIVA, de acordo com a necessidade e viabilidade técnica, os bens destinados à utilização no PROGRAMA INTERLEGIS, observando a CLÁUSULA QUARTA e os ANEXOS deste Convênio;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7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desenvolver e implementar ações conjuntas de interesse comum da CASA LEGISLATIVA e do PROGRAMA INTERLEGIS, voltadas para a modernização, com melhoria da comunicação e do fluxo de informação entre os legisladores;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7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tratar das obrigações previstas no Contrato de Empréstimo n.º 1864/OC-BR, a partir de informações fornecidas pela CASA LEGISLATIVA;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7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manter atualizados os sistemas em meio eletrônico disponibilizados pelo PROGRAMA INTERLEGIS/Projeto de Modernização Legislativa - PML, propiciando melhoria no trato com o processo de modernização para a Casa Legislativa;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7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viabilizar os meios técnicos, entendidos como modelos de integração, capacitação e modernização nas áreas de informática e comunicação, para que a CASA LEGISLATIVA possa tornar disponíveis, informações vinculadas ao seu processo legislativo, à sua prestação de contas e outras informações de interesse do cidadão;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r w:rsidRPr="00953543">
        <w:rPr>
          <w:b/>
          <w:color w:val="000000"/>
          <w:sz w:val="22"/>
          <w:szCs w:val="22"/>
          <w:u w:val="single"/>
        </w:rPr>
        <w:t>CLÁUSULA TERCEIRA - DAS ATRIBUIÇÕES DA CASA LEGISLATIVA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São atribuições da CASA LEGISLATIVA: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disseminar e divulgar, no âmbito da sua estrutura organizacional, a existência do presente Convênio e em especial o que estabelece a Cláusula Primeira e respectivos Parágrafos;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providenciar a instalação e manutenção dos sistemas e aplicativos descritos nos anexos, e o pessoal necessário à sua operação;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lastRenderedPageBreak/>
        <w:t>informar a todos os usuários credenciados sobre as normas de utilização estabelecidas para o uso dos sistemas e aplicativos, do conteúdo de informações e mensagens enviadas e recebidas pelos meios disponibilizados pelo PROGRAMA INTERLEGIS;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disponibilizar e manter a </w:t>
      </w:r>
      <w:proofErr w:type="spellStart"/>
      <w:r w:rsidRPr="00953543">
        <w:rPr>
          <w:rFonts w:eastAsia="Arial Unicode MS"/>
          <w:color w:val="000000"/>
          <w:sz w:val="22"/>
          <w:szCs w:val="22"/>
        </w:rPr>
        <w:t>infra-estrutura</w:t>
      </w:r>
      <w:proofErr w:type="spellEnd"/>
      <w:r w:rsidRPr="00953543">
        <w:rPr>
          <w:rFonts w:eastAsia="Arial Unicode MS"/>
          <w:color w:val="000000"/>
          <w:sz w:val="22"/>
          <w:szCs w:val="22"/>
        </w:rPr>
        <w:t xml:space="preserve"> para instalação de equipamentos eventualmente disponibilizados pelo ÓRGÃO EXECUTOR, nos termos da CLÁUSULA QUARTA, e zelar pela guarda, administração, correta utilização e manutenção das condições de garantia desses bens, conforme detalhamentos definidos em ANEXO específico;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indicar SERVIDOR RESPONSÁVEL para as verificações de execução das cláusulas celebradas neste Termo; 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informar a todos os usuários credenciados sobre o cumprimento das normas e procedimentos definidos pelo PROGRAMA INTERLEGIS/Projeto de Modernização Legislativa - PML, e respectiva legislação específica, divulgando-os;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garantir os meios necessários à utilização dos programas e ferramentas disponibilizadas pelo PROGRAMA INTERLEGIS, para execução do Projeto de Modernização Legislativa - PML;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promover a inclusão, a exclusão e a atualização das informações do cadastro de usuários e direitos de acesso aos serviços oferecidos pelo PROGRAMA INTERLEGIS;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impedir a instalação e o uso indevido de programas, que não disponham de autorização contratual ou legal, nos equipamentos eventualmente fornecidos pelo ÓRGÃO EXECUTOR para a implementação do PROGRAMA INTERLEGIS.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8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incentivar o uso dos sistemas e aplicativos para o desenvolvimento dos processos da CASA LEGISLATIVA, assim como tornar disponível, quando for o caso, suas soluções para utilização por outros membros da Comunidade.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  <w:r w:rsidRPr="00953543">
        <w:rPr>
          <w:rFonts w:eastAsia="Arial Unicode MS"/>
          <w:b/>
          <w:color w:val="000000"/>
          <w:sz w:val="22"/>
          <w:szCs w:val="22"/>
          <w:u w:val="single"/>
        </w:rPr>
        <w:lastRenderedPageBreak/>
        <w:t xml:space="preserve">CLÁUSULA QUARTA - DOS BENS COLOCADOS À DISPOSIÇÃO DA CASA LEGISLATIVA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Os sistemas e aplicativos, bem como os equipamentos eventualmente disponibilizados para a Casa Legislativa, têm respaldo nas normas do PROGRAMA INTERLEGIS, com o escopo de implementar o objeto deste Convênio, estando relacionados e descritos nos ANEXOS.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1º</w:t>
      </w:r>
      <w:r w:rsidRPr="00953543">
        <w:rPr>
          <w:rFonts w:eastAsia="Arial Unicode MS"/>
          <w:color w:val="000000"/>
          <w:sz w:val="22"/>
          <w:szCs w:val="22"/>
        </w:rPr>
        <w:t xml:space="preserve"> Os bens eventualmente relacionados e descritos nos ANEXOS estão destinados para o uso único e exclusivo na Sede da Casa Legislativa.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2º</w:t>
      </w:r>
      <w:r w:rsidRPr="00953543">
        <w:rPr>
          <w:rFonts w:eastAsia="Arial Unicode MS"/>
          <w:color w:val="000000"/>
          <w:sz w:val="22"/>
          <w:szCs w:val="22"/>
        </w:rPr>
        <w:t xml:space="preserve"> As destinações finais dos bens eventualmente relacionados e descritos nos ANEXOS, e recebidos pela Casa Legislativa, estão diretamente vinculados ao cumprimento das obrigações celebradas neste Termo, com a finalidade de atender as atividades de implementação do PROGRAMA INTERLEGIS/Projeto de Modernização Legislativa - PML.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3º</w:t>
      </w:r>
      <w:r w:rsidRPr="00953543">
        <w:rPr>
          <w:rFonts w:eastAsia="Arial Unicode MS"/>
          <w:color w:val="000000"/>
          <w:sz w:val="22"/>
          <w:szCs w:val="22"/>
        </w:rPr>
        <w:t xml:space="preserve"> Todos os bens eventualmente relacionados e descritos nos ANEXOS, e disponibilizados para a implementação do PROGRAMA INTERLEGIS/Projeto de </w:t>
      </w:r>
      <w:r>
        <w:rPr>
          <w:rFonts w:eastAsia="Arial Unicode MS"/>
          <w:color w:val="000000"/>
          <w:sz w:val="22"/>
          <w:szCs w:val="22"/>
        </w:rPr>
        <w:t xml:space="preserve">Modernização Legislativa - PML, </w:t>
      </w:r>
      <w:r w:rsidRPr="00953543">
        <w:rPr>
          <w:rFonts w:eastAsia="Arial Unicode MS"/>
          <w:color w:val="000000"/>
          <w:sz w:val="22"/>
          <w:szCs w:val="22"/>
        </w:rPr>
        <w:t>serão considerados remanescentes, e poderão ser destinados à incorporação patrimonial da Casa Legislativa.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4º</w:t>
      </w:r>
      <w:r w:rsidRPr="00953543">
        <w:rPr>
          <w:rFonts w:eastAsia="Arial Unicode MS"/>
          <w:color w:val="000000"/>
          <w:sz w:val="22"/>
          <w:szCs w:val="22"/>
        </w:rPr>
        <w:t xml:space="preserve"> Para a possível efetivação do que expressa o Parágrafo Terceiro, a Casa Legislativa, após observância de todos os compromissos dispostos neste Termo, emitirá compromisso que assegura a continuidade do PROGRAMA INTERLEGIS/Projeto de Modernização Legislativa - PML, como condição prévia à definição da doação a ser efetivada pela Comissão Diretora do Senado Federal.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5º</w:t>
      </w:r>
      <w:r w:rsidRPr="00953543">
        <w:rPr>
          <w:rFonts w:eastAsia="Arial Unicode MS"/>
          <w:color w:val="000000"/>
          <w:sz w:val="22"/>
          <w:szCs w:val="22"/>
        </w:rPr>
        <w:t xml:space="preserve"> A responsabilidade por despesas ocasionadas pelos serviços de ligação da internet e correlatos por inferência ficam a cargo da CASA LEGISLATIVA, inclusive, a partir do término do período de garantia de origem dos bens eventualmente relacionados e descritos nos ANEXOS.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6º</w:t>
      </w:r>
      <w:r w:rsidRPr="00953543">
        <w:rPr>
          <w:rFonts w:eastAsia="Arial Unicode MS"/>
          <w:color w:val="000000"/>
          <w:sz w:val="22"/>
          <w:szCs w:val="22"/>
        </w:rPr>
        <w:t xml:space="preserve"> A CASA LEGISLATIVA deverá designar e comunicar formalmente ao ÓRGÃO EXECUTOR o servidor responsável pelo recebimento e administração de bens eventualmente relacionados e descritos nos ANEXOS, a serem instalados pelo PROGRAMA INTERLEGIS/Projeto de Modernização Legislativa – PML – com verificação do Manual de Recebimento e Instalação - ANEXO.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lastRenderedPageBreak/>
        <w:t>§ 7º</w:t>
      </w:r>
      <w:r w:rsidRPr="00953543">
        <w:rPr>
          <w:rFonts w:eastAsia="Arial Unicode MS"/>
          <w:color w:val="000000"/>
          <w:sz w:val="22"/>
          <w:szCs w:val="22"/>
        </w:rPr>
        <w:t xml:space="preserve"> O recebimento dos referidos bens, quando houver, será formalizado mediante assinatura de Termo de Aceite e Responsabilidade – ANEXO, por representante da CASA LEGISLATIVA no ato da instalação.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8º</w:t>
      </w:r>
      <w:r w:rsidRPr="00953543">
        <w:rPr>
          <w:rFonts w:eastAsia="Arial Unicode MS"/>
          <w:color w:val="000000"/>
          <w:sz w:val="22"/>
          <w:szCs w:val="22"/>
        </w:rPr>
        <w:t xml:space="preserve"> São de exclusiva responsabilidade da CASA LEGISLATIVA os danos que vierem a ocorrer por imperícia ou imprudência do pessoal designado para utilização dos programas, acervo de dados e equipamentos, eventualmente disponibilizados, inclusive aqueles decorrentes de procedimentos que impliquem a perda da garantia dos mesmos.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9º</w:t>
      </w:r>
      <w:r w:rsidRPr="00953543">
        <w:rPr>
          <w:rFonts w:eastAsia="Arial Unicode MS"/>
          <w:color w:val="000000"/>
          <w:sz w:val="22"/>
          <w:szCs w:val="22"/>
        </w:rPr>
        <w:t xml:space="preserve"> Durante o período de garantia de origem dos equipamentos eventualmente disponibilizados, as manutenções assim previstas deverão ser realizadas única e exclusivamente pela empresa fornecedora/credenciada conforme contrato de origem.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10 A"/>
        </w:smartTagPr>
        <w:r w:rsidRPr="00953543">
          <w:rPr>
            <w:rFonts w:eastAsia="Arial Unicode MS"/>
            <w:b/>
            <w:color w:val="000000"/>
            <w:sz w:val="22"/>
            <w:szCs w:val="22"/>
          </w:rPr>
          <w:t>10</w:t>
        </w:r>
        <w:r w:rsidRPr="00953543">
          <w:rPr>
            <w:rFonts w:eastAsia="Arial Unicode MS"/>
            <w:color w:val="000000"/>
            <w:sz w:val="22"/>
            <w:szCs w:val="22"/>
          </w:rPr>
          <w:t xml:space="preserve"> A</w:t>
        </w:r>
      </w:smartTag>
      <w:r w:rsidRPr="00953543">
        <w:rPr>
          <w:rFonts w:eastAsia="Arial Unicode MS"/>
          <w:color w:val="000000"/>
          <w:sz w:val="22"/>
          <w:szCs w:val="22"/>
        </w:rPr>
        <w:t xml:space="preserve"> manutenção corretiva, quando necessária, será solicitada pela CASA LEGISLATIVA, conforme normas e procedimentos definidos pelo PR</w:t>
      </w:r>
      <w:r>
        <w:rPr>
          <w:rFonts w:eastAsia="Arial Unicode MS"/>
          <w:color w:val="000000"/>
          <w:sz w:val="22"/>
          <w:szCs w:val="22"/>
        </w:rPr>
        <w:t xml:space="preserve">OGRAMA INTERLEGIS/ Programa de </w:t>
      </w:r>
      <w:r w:rsidRPr="00953543">
        <w:rPr>
          <w:rFonts w:eastAsia="Arial Unicode MS"/>
          <w:color w:val="000000"/>
          <w:sz w:val="22"/>
          <w:szCs w:val="22"/>
        </w:rPr>
        <w:t>Modernização do Legislativo - PML.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11</w:t>
      </w:r>
      <w:r w:rsidRPr="00953543">
        <w:rPr>
          <w:rFonts w:eastAsia="Arial Unicode MS"/>
          <w:color w:val="000000"/>
          <w:sz w:val="22"/>
          <w:szCs w:val="22"/>
        </w:rPr>
        <w:t xml:space="preserve"> Após o período de garantia de origem dos equipamentos eventualmente disponibilizados, a manutenção do seu funcionamento fica sob a responsabilidade da CASA LEGISLATIVA, para garantir a continuidade do previsto na Cláusula Primeira.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12</w:t>
      </w:r>
      <w:r w:rsidRPr="00953543">
        <w:rPr>
          <w:rFonts w:eastAsia="Arial Unicode MS"/>
          <w:color w:val="000000"/>
          <w:sz w:val="22"/>
          <w:szCs w:val="22"/>
        </w:rPr>
        <w:t xml:space="preserve"> Em caso de roubo, furto, substituição indevida ou sinistro de algum equipamento ou componente, a CASA LEGISLATIVA compromete-se a instalar outro com características e configuração iguais ou superiores ao original, além de adotar as medidas administrativas e legais cabíveis, inclusive enviando relatório e comprovações dos fatos ocorridos e das providências realizadas.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  <w:r w:rsidRPr="00953543">
        <w:rPr>
          <w:rFonts w:eastAsia="Arial Unicode MS"/>
          <w:b/>
          <w:color w:val="000000"/>
          <w:sz w:val="22"/>
          <w:szCs w:val="22"/>
          <w:u w:val="single"/>
        </w:rPr>
        <w:t>CLÁUSULA QUINTA - DOS RECURSOS FINANCEIROS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Não há previsão de transferência de recursos financeiros entre os Convenentes.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  <w:r w:rsidRPr="00953543">
        <w:rPr>
          <w:rFonts w:eastAsia="Arial Unicode MS"/>
          <w:b/>
          <w:color w:val="000000"/>
          <w:sz w:val="22"/>
          <w:szCs w:val="22"/>
          <w:u w:val="single"/>
        </w:rPr>
        <w:lastRenderedPageBreak/>
        <w:t xml:space="preserve">CLÁUSULA SEXTA - DA VIGÊNCIA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O presente Convênio entrará em vigor na data de sua assinatura, com prazo de vigência coincidente com a duração do PROGRAMA INTERLEGIS.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ns w:id="3" w:author="Unknown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Parágrafo Único</w:t>
      </w:r>
      <w:r w:rsidRPr="00953543">
        <w:rPr>
          <w:rFonts w:eastAsia="Arial Unicode MS"/>
          <w:color w:val="000000"/>
          <w:sz w:val="22"/>
          <w:szCs w:val="22"/>
        </w:rPr>
        <w:t>. Havendo prorrogação de vigência do PROGRAMA INTERLEGIS, haverá celebração de Termo Aditivo ou novo Termo de Convênio, conforme os respectivos atos que originarem a mencionada definição de vigência, com o objetivo de não interromper a implementação integral do PROGRAMA INTERLEGIS/Projeto de Modernização Legislativa - PML.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  <w:r w:rsidRPr="00953543">
        <w:rPr>
          <w:rFonts w:eastAsia="Arial Unicode MS"/>
          <w:b/>
          <w:color w:val="000000"/>
          <w:sz w:val="22"/>
          <w:szCs w:val="22"/>
          <w:u w:val="single"/>
        </w:rPr>
        <w:t xml:space="preserve">CLÁUSULA SÉTIMA - DA RESCISÃO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A rescisão do presente Convênio poderá se dar: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9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amigavelmente, por iniciativa de qualquer dos convenentes, mediante notificação escrita enviada com, no mínimo, 60 (sessenta) dias de antecedência;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9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pelo não cumprimento de qualquer cláusula ou condição prevista neste Convênio, em especial quanto à finalidade e utilização dos programas e equipamentos eventualmente disponibilizados, ou pela inobservância das prescrições legais, mediante notificação de um dos convenentes, assegurado ao outro o direito de ampla defesa;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19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judicialmente, nos termos da legislação específica para o fato gerador.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1º</w:t>
      </w:r>
      <w:r w:rsidRPr="00953543">
        <w:rPr>
          <w:rFonts w:eastAsia="Arial Unicode MS"/>
          <w:color w:val="000000"/>
          <w:sz w:val="22"/>
          <w:szCs w:val="22"/>
        </w:rPr>
        <w:t xml:space="preserve"> Em quaisquer das hipóteses de rescisão do Convênio ou em caso de não prorrogação, os equipamentos eventualmente disponibilizados, programas e investimentos fornecidos e realizados pelo PROGRAMA INTERLEGIS/Projeto de Modernização Legislativa - PML devem ser devolvidos pela CASA LEGISLATIVA, no prazo de 30 (trinta) dias.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  <w:u w:val="single"/>
        </w:rPr>
      </w:pPr>
      <w:r w:rsidRPr="00953543">
        <w:rPr>
          <w:rFonts w:eastAsia="Arial Unicode MS"/>
          <w:b/>
          <w:color w:val="000000"/>
          <w:sz w:val="22"/>
          <w:szCs w:val="22"/>
          <w:u w:val="single"/>
        </w:rPr>
        <w:t xml:space="preserve">CLÁUSULA OITAVA - DAS DISPOSIÇÕES GERAIS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São de inteira responsabilidade da CASA LEGISLATIVA: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20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a manutenção de situação regular que permita a implantação do PROGRAMA INTERLEGIS/Projeto de Modernização Legislativa - PML, na forma estabelecida;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20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as </w:t>
      </w:r>
      <w:proofErr w:type="spellStart"/>
      <w:r w:rsidRPr="00953543">
        <w:rPr>
          <w:rFonts w:eastAsia="Arial Unicode MS"/>
          <w:color w:val="000000"/>
          <w:sz w:val="22"/>
          <w:szCs w:val="22"/>
        </w:rPr>
        <w:t>conseqüências</w:t>
      </w:r>
      <w:proofErr w:type="spellEnd"/>
      <w:r w:rsidRPr="00953543">
        <w:rPr>
          <w:rFonts w:eastAsia="Arial Unicode MS"/>
          <w:color w:val="000000"/>
          <w:sz w:val="22"/>
          <w:szCs w:val="22"/>
        </w:rPr>
        <w:t xml:space="preserve"> legais advindas da instalação ou uso de programas de informática que não disponham de autorização legal ou contratual;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numPr>
          <w:ilvl w:val="0"/>
          <w:numId w:val="20"/>
        </w:num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as informações, o conteúdo das páginas internet e mensagens eletrônicas provenientes dos equipamentos eventualmente instalados na CASA LEGISLATIVA.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1º</w:t>
      </w:r>
      <w:r>
        <w:rPr>
          <w:rFonts w:eastAsia="Arial Unicode MS"/>
          <w:color w:val="000000"/>
          <w:sz w:val="22"/>
          <w:szCs w:val="22"/>
        </w:rPr>
        <w:t xml:space="preserve"> O nome </w:t>
      </w:r>
      <w:r w:rsidRPr="00953543">
        <w:rPr>
          <w:rFonts w:eastAsia="Arial Unicode MS"/>
          <w:color w:val="000000"/>
          <w:sz w:val="22"/>
          <w:szCs w:val="22"/>
        </w:rPr>
        <w:t>do I</w:t>
      </w:r>
      <w:r>
        <w:rPr>
          <w:rFonts w:eastAsia="Arial Unicode MS"/>
          <w:color w:val="000000"/>
          <w:sz w:val="22"/>
          <w:szCs w:val="22"/>
        </w:rPr>
        <w:t>NSTITUTO LEGISLATIVO BRASILEIRO/</w:t>
      </w:r>
      <w:r w:rsidRPr="00953543">
        <w:rPr>
          <w:rFonts w:eastAsia="Arial Unicode MS"/>
          <w:color w:val="000000"/>
          <w:sz w:val="22"/>
          <w:szCs w:val="22"/>
        </w:rPr>
        <w:t>PROGRAMA INTERLEGIS, não poderão ser vinculados a qualquer outro fato ou ato distinto do objeto deste Convênio.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2º</w:t>
      </w:r>
      <w:r w:rsidRPr="00953543">
        <w:rPr>
          <w:rFonts w:eastAsia="Arial Unicode MS"/>
          <w:color w:val="000000"/>
          <w:sz w:val="22"/>
          <w:szCs w:val="22"/>
        </w:rPr>
        <w:t xml:space="preserve"> Os casos omissos deste Convênio serão solucionados mediante entendimento entre os convenentes e as adequações necessárias, formalizadas </w:t>
      </w:r>
      <w:smartTag w:uri="urn:schemas-microsoft-com:office:smarttags" w:element="PersonName">
        <w:smartTagPr>
          <w:attr w:name="ProductID" w:val="em Termos Aditivos."/>
        </w:smartTagPr>
        <w:r w:rsidRPr="00953543">
          <w:rPr>
            <w:rFonts w:eastAsia="Arial Unicode MS"/>
            <w:color w:val="000000"/>
            <w:sz w:val="22"/>
            <w:szCs w:val="22"/>
          </w:rPr>
          <w:t>em Termos Aditivos.</w:t>
        </w:r>
      </w:smartTag>
    </w:p>
    <w:p w:rsidR="00D4116F" w:rsidRPr="00953543" w:rsidRDefault="00D4116F" w:rsidP="00F71DF6">
      <w:pPr>
        <w:spacing w:line="360" w:lineRule="auto"/>
        <w:jc w:val="both"/>
        <w:rPr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color w:val="000000"/>
          <w:sz w:val="22"/>
          <w:szCs w:val="22"/>
        </w:rPr>
      </w:pPr>
      <w:r w:rsidRPr="00953543">
        <w:rPr>
          <w:rFonts w:eastAsia="Arial Unicode MS"/>
          <w:b/>
          <w:color w:val="000000"/>
          <w:sz w:val="22"/>
          <w:szCs w:val="22"/>
        </w:rPr>
        <w:t>§ 3º</w:t>
      </w:r>
      <w:r w:rsidRPr="00953543">
        <w:rPr>
          <w:rFonts w:eastAsia="Arial Unicode MS"/>
          <w:color w:val="000000"/>
          <w:sz w:val="22"/>
          <w:szCs w:val="22"/>
        </w:rPr>
        <w:t xml:space="preserve"> É </w:t>
      </w:r>
      <w:r w:rsidRPr="00953543">
        <w:rPr>
          <w:color w:val="000000"/>
          <w:sz w:val="22"/>
          <w:szCs w:val="22"/>
        </w:rPr>
        <w:t>parte integrante deste Convênio, independentemente de transcrição, o Plano Diretor/Plano de Trabalho decorrentes do relatório de DIAGNÓSTICO previamente realizado pelo ÓRGÃO EXECUTOR.</w:t>
      </w:r>
    </w:p>
    <w:p w:rsidR="00D4116F" w:rsidRPr="00953543" w:rsidRDefault="00D4116F" w:rsidP="00F71DF6">
      <w:pPr>
        <w:spacing w:line="360" w:lineRule="auto"/>
        <w:jc w:val="both"/>
        <w:rPr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r w:rsidRPr="00953543">
        <w:rPr>
          <w:b/>
          <w:color w:val="000000"/>
          <w:sz w:val="22"/>
          <w:szCs w:val="22"/>
          <w:u w:val="single"/>
        </w:rPr>
        <w:t>CLÁUSULA NONA – DA PUBLICAÇÃO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O presente Convênio será publicado pelo ÓRGÃO EXECUTOR, em forma resumida, no Diário Oficial da União.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br w:type="page"/>
      </w:r>
    </w:p>
    <w:p w:rsidR="00D4116F" w:rsidRPr="00953543" w:rsidRDefault="00D4116F" w:rsidP="00F71DF6">
      <w:pPr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  <w:r w:rsidRPr="00953543">
        <w:rPr>
          <w:b/>
          <w:color w:val="000000"/>
          <w:sz w:val="22"/>
          <w:szCs w:val="22"/>
          <w:u w:val="single"/>
        </w:rPr>
        <w:lastRenderedPageBreak/>
        <w:t>CLÁUSULA DÉCIMA - DO FORO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Fica estabelecido o foro da Justiça Federal em Brasília para dirimir qualquer questão porventura suscitada em decorrência deste Convênio.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E, por estarem de acordo, os convenentes firmam o presente instrumento em 03 (três) vias de igual teor e forma, para um só fim, juntamente com as testemunhas. 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3C3C95">
      <w:pPr>
        <w:spacing w:line="360" w:lineRule="auto"/>
        <w:jc w:val="right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 xml:space="preserve">Brasília,        de                       </w:t>
      </w:r>
      <w:proofErr w:type="spellStart"/>
      <w:r w:rsidRPr="00953543">
        <w:rPr>
          <w:rFonts w:eastAsia="Arial Unicode MS"/>
          <w:color w:val="000000"/>
          <w:sz w:val="22"/>
          <w:szCs w:val="22"/>
        </w:rPr>
        <w:t>de</w:t>
      </w:r>
      <w:proofErr w:type="spellEnd"/>
      <w:r w:rsidRPr="00953543">
        <w:rPr>
          <w:rFonts w:eastAsia="Arial Unicode MS"/>
          <w:color w:val="000000"/>
          <w:sz w:val="22"/>
          <w:szCs w:val="22"/>
        </w:rPr>
        <w:t xml:space="preserve">  20    .</w:t>
      </w:r>
    </w:p>
    <w:p w:rsidR="00D4116F" w:rsidRPr="00953543" w:rsidRDefault="00D4116F" w:rsidP="0003382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33"/>
        <w:gridCol w:w="5765"/>
      </w:tblGrid>
      <w:tr w:rsidR="00D4116F" w:rsidRPr="00953543" w:rsidTr="00477E7D">
        <w:trPr>
          <w:cantSplit/>
        </w:trPr>
        <w:tc>
          <w:tcPr>
            <w:tcW w:w="3533" w:type="dxa"/>
          </w:tcPr>
          <w:p w:rsidR="00D4116F" w:rsidRPr="00953543" w:rsidRDefault="00D4116F" w:rsidP="006A2D87">
            <w:pPr>
              <w:pStyle w:val="WW-Textodecomentrio"/>
              <w:keepNext/>
              <w:keepLines/>
              <w:tabs>
                <w:tab w:val="center" w:pos="4612"/>
                <w:tab w:val="right" w:pos="8864"/>
              </w:tabs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color w:val="000000"/>
                <w:sz w:val="22"/>
                <w:szCs w:val="22"/>
              </w:rPr>
              <w:t>______________________________</w:t>
            </w:r>
          </w:p>
        </w:tc>
        <w:tc>
          <w:tcPr>
            <w:tcW w:w="5765" w:type="dxa"/>
            <w:vMerge w:val="restart"/>
          </w:tcPr>
          <w:p w:rsidR="00D4116F" w:rsidRPr="00953543" w:rsidRDefault="00D4116F" w:rsidP="006A2D87">
            <w:pPr>
              <w:pStyle w:val="WW-Textodecomentrio"/>
              <w:keepNext/>
              <w:keepLines/>
              <w:tabs>
                <w:tab w:val="center" w:pos="4612"/>
                <w:tab w:val="right" w:pos="8864"/>
              </w:tabs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:rsidR="00D4116F" w:rsidRPr="00953543" w:rsidRDefault="00D4116F" w:rsidP="00186459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Pr="00B855C7">
              <w:rPr>
                <w:rFonts w:eastAsia="Arial Unicode MS"/>
                <w:b/>
                <w:bCs/>
                <w:noProof/>
                <w:color w:val="000000"/>
                <w:sz w:val="22"/>
                <w:szCs w:val="22"/>
              </w:rPr>
              <w:t>GERDIVAN PEREIRA DO COUTO</w:t>
            </w:r>
          </w:p>
          <w:p w:rsidR="00D4116F" w:rsidRDefault="00D4116F" w:rsidP="00322DE5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Presidente da Câmara Municipal de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4116F" w:rsidRPr="00322DE5" w:rsidRDefault="00D4116F" w:rsidP="00322DE5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B855C7">
              <w:rPr>
                <w:rFonts w:eastAsia="Arial Unicode MS"/>
                <w:bCs/>
                <w:noProof/>
                <w:color w:val="000000"/>
                <w:sz w:val="22"/>
                <w:szCs w:val="22"/>
              </w:rPr>
              <w:t>MORRO CABEÇA NO TEMPO</w:t>
            </w:r>
            <w:r w:rsidRPr="00322DE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- </w:t>
            </w:r>
            <w:r w:rsidRPr="00322DE5">
              <w:rPr>
                <w:rFonts w:eastAsia="Arial Unicode MS"/>
                <w:bCs/>
                <w:color w:val="000000"/>
                <w:sz w:val="20"/>
                <w:szCs w:val="20"/>
              </w:rPr>
              <w:t xml:space="preserve"> </w:t>
            </w:r>
            <w:r w:rsidRPr="00B855C7">
              <w:rPr>
                <w:rFonts w:eastAsia="Arial Unicode MS"/>
                <w:bCs/>
                <w:noProof/>
                <w:color w:val="000000"/>
                <w:sz w:val="20"/>
                <w:szCs w:val="20"/>
              </w:rPr>
              <w:t>PI</w:t>
            </w:r>
          </w:p>
        </w:tc>
      </w:tr>
      <w:tr w:rsidR="00D4116F" w:rsidRPr="00953543" w:rsidTr="00477E7D">
        <w:trPr>
          <w:cantSplit/>
          <w:trHeight w:val="880"/>
        </w:trPr>
        <w:tc>
          <w:tcPr>
            <w:tcW w:w="3533" w:type="dxa"/>
          </w:tcPr>
          <w:p w:rsidR="00D4116F" w:rsidRPr="00953543" w:rsidRDefault="00D4116F" w:rsidP="00186459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Senador </w:t>
            </w:r>
            <w:r w:rsidRPr="009535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FLEXA RIBEIRO</w:t>
            </w:r>
          </w:p>
          <w:p w:rsidR="00D4116F" w:rsidRPr="00953543" w:rsidRDefault="00D4116F" w:rsidP="00186459">
            <w:pPr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Diretor Nacional do </w:t>
            </w:r>
          </w:p>
          <w:p w:rsidR="00D4116F" w:rsidRPr="00953543" w:rsidRDefault="00D4116F" w:rsidP="00186459">
            <w:pPr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PROGRAMA INTERLEGIS</w:t>
            </w:r>
          </w:p>
        </w:tc>
        <w:tc>
          <w:tcPr>
            <w:tcW w:w="5765" w:type="dxa"/>
            <w:vMerge/>
          </w:tcPr>
          <w:p w:rsidR="00D4116F" w:rsidRPr="00953543" w:rsidRDefault="00D4116F" w:rsidP="00186459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i/>
                <w:caps/>
                <w:color w:val="000000"/>
                <w:sz w:val="20"/>
                <w:szCs w:val="20"/>
              </w:rPr>
            </w:pPr>
          </w:p>
        </w:tc>
      </w:tr>
    </w:tbl>
    <w:p w:rsidR="00D4116F" w:rsidRPr="00953543" w:rsidRDefault="00D4116F" w:rsidP="0003382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03382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03382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53"/>
        <w:gridCol w:w="5005"/>
      </w:tblGrid>
      <w:tr w:rsidR="00D4116F" w:rsidRPr="00953543" w:rsidTr="009840C5">
        <w:trPr>
          <w:cantSplit/>
        </w:trPr>
        <w:tc>
          <w:tcPr>
            <w:tcW w:w="4253" w:type="dxa"/>
          </w:tcPr>
          <w:p w:rsidR="00D4116F" w:rsidRPr="00953543" w:rsidRDefault="00D4116F" w:rsidP="00B87E4B">
            <w:pPr>
              <w:pStyle w:val="WW-Textodecomentrio"/>
              <w:keepNext/>
              <w:keepLines/>
              <w:tabs>
                <w:tab w:val="center" w:pos="4612"/>
                <w:tab w:val="right" w:pos="8864"/>
              </w:tabs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color w:val="000000"/>
                <w:sz w:val="22"/>
                <w:szCs w:val="22"/>
              </w:rPr>
              <w:t>_______________________________</w:t>
            </w:r>
          </w:p>
        </w:tc>
        <w:tc>
          <w:tcPr>
            <w:tcW w:w="5005" w:type="dxa"/>
          </w:tcPr>
          <w:p w:rsidR="00D4116F" w:rsidRPr="00953543" w:rsidRDefault="00D4116F" w:rsidP="00B87E4B">
            <w:pPr>
              <w:pStyle w:val="WW-Textodecomentrio"/>
              <w:keepNext/>
              <w:keepLines/>
              <w:tabs>
                <w:tab w:val="center" w:pos="4612"/>
                <w:tab w:val="right" w:pos="8864"/>
              </w:tabs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D4116F" w:rsidRPr="00953543" w:rsidTr="009840C5">
        <w:trPr>
          <w:cantSplit/>
        </w:trPr>
        <w:tc>
          <w:tcPr>
            <w:tcW w:w="4253" w:type="dxa"/>
            <w:vMerge w:val="restart"/>
          </w:tcPr>
          <w:p w:rsidR="00D4116F" w:rsidRPr="00953543" w:rsidRDefault="00D4116F" w:rsidP="002A789E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ELGA MARA TEIXEIRA LOPES</w:t>
            </w:r>
          </w:p>
          <w:p w:rsidR="00D4116F" w:rsidRPr="00953543" w:rsidRDefault="00D4116F" w:rsidP="000F6CB9">
            <w:pPr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Diretora executiva do ILB/</w:t>
            </w:r>
            <w:proofErr w:type="spellStart"/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Interlegis</w:t>
            </w:r>
            <w:proofErr w:type="spellEnd"/>
          </w:p>
          <w:p w:rsidR="00D4116F" w:rsidRPr="00953543" w:rsidRDefault="00D4116F" w:rsidP="000F6CB9">
            <w:pPr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Instituto Legislativo Brasileiro - ILB</w:t>
            </w:r>
          </w:p>
          <w:p w:rsidR="00D4116F" w:rsidRPr="00953543" w:rsidRDefault="00D4116F" w:rsidP="008D746D">
            <w:pPr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5" w:type="dxa"/>
          </w:tcPr>
          <w:p w:rsidR="00D4116F" w:rsidRPr="00953543" w:rsidRDefault="00D4116F" w:rsidP="00186459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Representante da </w:t>
            </w:r>
            <w:r w:rsidRPr="009535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CASA LEGISLATIVA</w:t>
            </w:r>
          </w:p>
          <w:p w:rsidR="00D4116F" w:rsidRPr="00953543" w:rsidRDefault="00D4116F" w:rsidP="00186459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Câmara Municipal de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855C7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</w:rPr>
              <w:t>MORRO CABEÇA NO TEMPO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35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55C7">
              <w:rPr>
                <w:rFonts w:eastAsia="Arial Unicode MS"/>
                <w:b/>
                <w:bCs/>
                <w:noProof/>
                <w:color w:val="000000"/>
                <w:sz w:val="20"/>
                <w:szCs w:val="20"/>
              </w:rPr>
              <w:t>PI</w:t>
            </w:r>
            <w:r w:rsidRPr="00953543"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4116F" w:rsidRPr="00953543" w:rsidRDefault="00D4116F" w:rsidP="00186459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i/>
                <w:caps/>
                <w:color w:val="000000"/>
                <w:sz w:val="22"/>
                <w:szCs w:val="22"/>
              </w:rPr>
            </w:pPr>
            <w:r w:rsidRPr="0095354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(carimbo)</w:t>
            </w:r>
          </w:p>
        </w:tc>
      </w:tr>
      <w:tr w:rsidR="00D4116F" w:rsidRPr="00953543" w:rsidTr="009840C5">
        <w:trPr>
          <w:cantSplit/>
        </w:trPr>
        <w:tc>
          <w:tcPr>
            <w:tcW w:w="4253" w:type="dxa"/>
            <w:vMerge/>
          </w:tcPr>
          <w:p w:rsidR="00D4116F" w:rsidRPr="00953543" w:rsidRDefault="00D4116F" w:rsidP="003D23A3">
            <w:pPr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5" w:type="dxa"/>
          </w:tcPr>
          <w:p w:rsidR="00D4116F" w:rsidRPr="00953543" w:rsidRDefault="00D4116F" w:rsidP="003D23A3">
            <w:pPr>
              <w:keepNext/>
              <w:keepLines/>
              <w:tabs>
                <w:tab w:val="center" w:pos="4612"/>
                <w:tab w:val="right" w:pos="8864"/>
              </w:tabs>
              <w:jc w:val="center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4116F" w:rsidRPr="00953543" w:rsidRDefault="00D4116F" w:rsidP="00F71DF6">
      <w:pPr>
        <w:keepNext/>
        <w:keepLines/>
        <w:tabs>
          <w:tab w:val="center" w:pos="4612"/>
          <w:tab w:val="right" w:pos="8864"/>
        </w:tabs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keepNext/>
        <w:keepLines/>
        <w:tabs>
          <w:tab w:val="center" w:pos="4612"/>
          <w:tab w:val="right" w:pos="8864"/>
        </w:tabs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Testemunhas:</w:t>
      </w:r>
    </w:p>
    <w:p w:rsidR="00D4116F" w:rsidRPr="00953543" w:rsidRDefault="00D4116F" w:rsidP="00F71DF6">
      <w:pPr>
        <w:keepNext/>
        <w:keepLines/>
        <w:tabs>
          <w:tab w:val="center" w:pos="4612"/>
          <w:tab w:val="right" w:pos="8864"/>
        </w:tabs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Relação de Anexos: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I – Plano Diretor/Plano de Trabalho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  <w:r w:rsidRPr="00953543">
        <w:rPr>
          <w:rFonts w:eastAsia="Arial Unicode MS"/>
          <w:color w:val="000000"/>
          <w:sz w:val="22"/>
          <w:szCs w:val="22"/>
        </w:rPr>
        <w:t>II – Relação e descrição de Programas/Aplicativos</w:t>
      </w:r>
    </w:p>
    <w:p w:rsidR="00D4116F" w:rsidRPr="00953543" w:rsidRDefault="00D4116F" w:rsidP="00F71DF6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  <w:sectPr w:rsidR="00D4116F" w:rsidRPr="00953543" w:rsidSect="007E5F8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134" w:bottom="1418" w:left="1701" w:header="680" w:footer="680" w:gutter="0"/>
          <w:pgNumType w:start="1"/>
          <w:cols w:space="708"/>
          <w:titlePg/>
          <w:docGrid w:linePitch="360"/>
        </w:sectPr>
      </w:pPr>
      <w:r w:rsidRPr="00953543">
        <w:rPr>
          <w:rFonts w:eastAsia="Arial Unicode MS"/>
          <w:color w:val="000000"/>
          <w:sz w:val="22"/>
          <w:szCs w:val="22"/>
        </w:rPr>
        <w:br w:type="page"/>
      </w:r>
    </w:p>
    <w:p w:rsidR="00D4116F" w:rsidRDefault="00D4116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br w:type="page"/>
      </w:r>
    </w:p>
    <w:p w:rsidR="00D4116F" w:rsidRPr="00953543" w:rsidRDefault="00D4116F" w:rsidP="002C448A">
      <w:pPr>
        <w:jc w:val="center"/>
        <w:rPr>
          <w:b/>
          <w:color w:val="000000"/>
          <w:sz w:val="32"/>
          <w:szCs w:val="32"/>
        </w:rPr>
      </w:pPr>
      <w:r w:rsidRPr="00953543">
        <w:rPr>
          <w:b/>
          <w:color w:val="000000"/>
          <w:sz w:val="32"/>
          <w:szCs w:val="32"/>
        </w:rPr>
        <w:lastRenderedPageBreak/>
        <w:t>ANEXO I</w:t>
      </w:r>
    </w:p>
    <w:p w:rsidR="00D4116F" w:rsidRPr="00953543" w:rsidRDefault="00D4116F" w:rsidP="002C448A">
      <w:pPr>
        <w:jc w:val="center"/>
        <w:rPr>
          <w:b/>
          <w:color w:val="000000"/>
          <w:sz w:val="32"/>
          <w:szCs w:val="32"/>
        </w:rPr>
      </w:pPr>
      <w:r w:rsidRPr="00953543">
        <w:rPr>
          <w:b/>
          <w:color w:val="000000"/>
          <w:sz w:val="32"/>
          <w:szCs w:val="32"/>
        </w:rPr>
        <w:t xml:space="preserve">Plano de Trabalho </w:t>
      </w:r>
    </w:p>
    <w:p w:rsidR="00D4116F" w:rsidRPr="00953543" w:rsidRDefault="00D4116F" w:rsidP="002C448A">
      <w:pPr>
        <w:jc w:val="center"/>
        <w:rPr>
          <w:b/>
          <w:color w:val="000000"/>
          <w:sz w:val="32"/>
          <w:szCs w:val="32"/>
        </w:rPr>
      </w:pPr>
      <w:r w:rsidRPr="00953543">
        <w:rPr>
          <w:b/>
          <w:color w:val="000000"/>
          <w:sz w:val="32"/>
          <w:szCs w:val="32"/>
        </w:rPr>
        <w:t xml:space="preserve">Câmara Municipal de </w:t>
      </w:r>
      <w:r w:rsidRPr="00B855C7">
        <w:rPr>
          <w:b/>
          <w:noProof/>
          <w:color w:val="000000"/>
          <w:sz w:val="32"/>
          <w:szCs w:val="32"/>
        </w:rPr>
        <w:t>MORRO CABEÇA NO TEMPO</w:t>
      </w:r>
      <w:r>
        <w:rPr>
          <w:b/>
          <w:noProof/>
          <w:color w:val="000000"/>
          <w:sz w:val="32"/>
          <w:szCs w:val="32"/>
        </w:rPr>
        <w:t xml:space="preserve"> </w:t>
      </w:r>
      <w:r w:rsidRPr="00953543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 </w:t>
      </w:r>
      <w:r w:rsidRPr="00B855C7">
        <w:rPr>
          <w:b/>
          <w:noProof/>
          <w:color w:val="000000"/>
          <w:sz w:val="32"/>
          <w:szCs w:val="32"/>
        </w:rPr>
        <w:t>PI</w:t>
      </w:r>
    </w:p>
    <w:p w:rsidR="00D4116F" w:rsidRPr="00953543" w:rsidRDefault="00D4116F" w:rsidP="002C448A">
      <w:pPr>
        <w:jc w:val="center"/>
        <w:rPr>
          <w:b/>
          <w:color w:val="000000"/>
          <w:sz w:val="32"/>
          <w:szCs w:val="32"/>
        </w:rPr>
      </w:pP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1.   Introdução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O presente Plano de Trabalho é resultado da visita técnica situacional realizada na sede da Câmara Municipal de </w:t>
      </w:r>
      <w:r w:rsidRPr="00B855C7">
        <w:rPr>
          <w:noProof/>
          <w:color w:val="000000"/>
          <w:sz w:val="22"/>
          <w:szCs w:val="22"/>
        </w:rPr>
        <w:t>MORRO CABEÇA NO TEMPO</w:t>
      </w:r>
      <w:r>
        <w:rPr>
          <w:color w:val="000000"/>
          <w:sz w:val="22"/>
          <w:szCs w:val="22"/>
        </w:rPr>
        <w:t xml:space="preserve"> </w:t>
      </w:r>
      <w:r w:rsidRPr="0095354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B855C7">
        <w:rPr>
          <w:noProof/>
          <w:color w:val="000000"/>
          <w:sz w:val="22"/>
          <w:szCs w:val="22"/>
        </w:rPr>
        <w:t>PI</w:t>
      </w:r>
      <w:r w:rsidRPr="00953543">
        <w:rPr>
          <w:color w:val="000000"/>
          <w:sz w:val="22"/>
          <w:szCs w:val="22"/>
        </w:rPr>
        <w:t>.</w:t>
      </w:r>
    </w:p>
    <w:p w:rsidR="00D4116F" w:rsidRPr="00953543" w:rsidRDefault="00D4116F" w:rsidP="002D01A3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Este plano constitui parte integrante e indissociável do convênio realizado entre a Câmara Municipal de </w:t>
      </w:r>
      <w:r w:rsidRPr="00B855C7">
        <w:rPr>
          <w:noProof/>
          <w:color w:val="000000"/>
          <w:sz w:val="22"/>
          <w:szCs w:val="22"/>
        </w:rPr>
        <w:t>MORRO CABEÇA NO TEMPO</w:t>
      </w:r>
      <w:r>
        <w:rPr>
          <w:color w:val="000000"/>
          <w:sz w:val="22"/>
          <w:szCs w:val="22"/>
        </w:rPr>
        <w:t xml:space="preserve"> </w:t>
      </w:r>
      <w:r w:rsidRPr="00953543">
        <w:rPr>
          <w:color w:val="000000"/>
          <w:sz w:val="22"/>
          <w:szCs w:val="22"/>
        </w:rPr>
        <w:t xml:space="preserve">- </w:t>
      </w:r>
      <w:r w:rsidRPr="00B855C7">
        <w:rPr>
          <w:noProof/>
          <w:color w:val="000000"/>
          <w:sz w:val="22"/>
          <w:szCs w:val="22"/>
        </w:rPr>
        <w:t>PI</w:t>
      </w:r>
      <w:r w:rsidRPr="00953543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>o</w:t>
      </w:r>
      <w:r w:rsidRPr="00953543">
        <w:rPr>
          <w:color w:val="000000"/>
          <w:sz w:val="22"/>
          <w:szCs w:val="22"/>
        </w:rPr>
        <w:t xml:space="preserve"> </w:t>
      </w:r>
      <w:r w:rsidRPr="00953543">
        <w:rPr>
          <w:rFonts w:eastAsia="Arial Unicode MS"/>
          <w:color w:val="000000"/>
          <w:sz w:val="22"/>
          <w:szCs w:val="22"/>
        </w:rPr>
        <w:t>INSTITUTO LEGISLATIVO BRASILEIRO</w:t>
      </w:r>
      <w:r w:rsidRPr="009535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executor do PROGRAMA </w:t>
      </w:r>
      <w:r w:rsidRPr="00953543">
        <w:rPr>
          <w:color w:val="000000"/>
          <w:sz w:val="22"/>
          <w:szCs w:val="22"/>
        </w:rPr>
        <w:t>INTER</w:t>
      </w:r>
      <w:r>
        <w:rPr>
          <w:color w:val="000000"/>
          <w:sz w:val="22"/>
          <w:szCs w:val="22"/>
        </w:rPr>
        <w:t>LEGIS do SENADO FEDERAL</w:t>
      </w:r>
      <w:r w:rsidRPr="00953543">
        <w:rPr>
          <w:color w:val="000000"/>
          <w:sz w:val="22"/>
          <w:szCs w:val="22"/>
        </w:rPr>
        <w:t>.</w:t>
      </w:r>
    </w:p>
    <w:p w:rsidR="00D4116F" w:rsidRPr="00953543" w:rsidRDefault="00D4116F" w:rsidP="002C448A">
      <w:pPr>
        <w:numPr>
          <w:ilvl w:val="0"/>
          <w:numId w:val="32"/>
        </w:numPr>
        <w:spacing w:before="100" w:beforeAutospacing="1" w:after="100" w:afterAutospacing="1" w:line="360" w:lineRule="auto"/>
        <w:ind w:left="0" w:firstLine="709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O Projeto de Modernização Legislativa</w:t>
      </w:r>
    </w:p>
    <w:p w:rsidR="00D4116F" w:rsidRPr="00953543" w:rsidRDefault="00D4116F" w:rsidP="002C448A">
      <w:pPr>
        <w:pStyle w:val="Recuodecorpodetexto"/>
        <w:tabs>
          <w:tab w:val="left" w:pos="360"/>
        </w:tabs>
        <w:spacing w:before="100" w:beforeAutospacing="1" w:after="100" w:afterAutospacing="1" w:line="360" w:lineRule="auto"/>
        <w:ind w:left="0" w:firstLine="709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A Câmara Municipal de </w:t>
      </w:r>
      <w:r w:rsidRPr="00B855C7">
        <w:rPr>
          <w:noProof/>
          <w:color w:val="000000"/>
          <w:sz w:val="22"/>
          <w:szCs w:val="22"/>
        </w:rPr>
        <w:t>MORRO CABEÇA NO TEMPO</w:t>
      </w:r>
      <w:r>
        <w:rPr>
          <w:color w:val="000000"/>
          <w:sz w:val="22"/>
          <w:szCs w:val="22"/>
        </w:rPr>
        <w:t xml:space="preserve"> - </w:t>
      </w:r>
      <w:r w:rsidRPr="00B855C7">
        <w:rPr>
          <w:noProof/>
          <w:color w:val="000000"/>
          <w:sz w:val="22"/>
          <w:szCs w:val="22"/>
        </w:rPr>
        <w:t>PI</w:t>
      </w:r>
      <w:r w:rsidRPr="00953543">
        <w:rPr>
          <w:color w:val="000000"/>
          <w:sz w:val="22"/>
          <w:szCs w:val="22"/>
        </w:rPr>
        <w:t xml:space="preserve"> -, doravante denominada CM, faz parte do Projeto de Modernização Legislativa (PML) de responsabilidade do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. O PML prevê o desencadeamento de ações voltadas para as áreas de gestão, tecnologia, informação, comunicação e capacitação em 700 câmaras municipais selecionadas conforme critérios definidos para este desiderato no contrato mantido entre o Senado Federal e o Banco Interamericano de Desenvolvimento - BID. 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Diante da dificuldade da definição de “moderno” ou “padrão” para uma CM legislativa municipal, valeu-se o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 de um modelo de maturidade que prevê quatro estágios de desenvolvimento, denominados níveis de maturidade: nível I – </w:t>
      </w:r>
      <w:proofErr w:type="spellStart"/>
      <w:r w:rsidRPr="00953543">
        <w:rPr>
          <w:color w:val="000000"/>
          <w:sz w:val="22"/>
          <w:szCs w:val="22"/>
        </w:rPr>
        <w:t>Infra-estrutura</w:t>
      </w:r>
      <w:proofErr w:type="spellEnd"/>
      <w:r w:rsidRPr="00953543">
        <w:rPr>
          <w:color w:val="000000"/>
          <w:sz w:val="22"/>
          <w:szCs w:val="22"/>
        </w:rPr>
        <w:t xml:space="preserve"> implantada, nível II – E-legislativo implantado, nível III – E – legislativo integrado e nível IV – Gestão do conhecimento planejado.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O objetivo do PML é desencadear ações que conduzam as câmaras municipais participantes a atingir progressivamente estes níveis.</w:t>
      </w:r>
    </w:p>
    <w:p w:rsidR="00D4116F" w:rsidRPr="00953543" w:rsidRDefault="00D4116F" w:rsidP="002C448A">
      <w:pPr>
        <w:tabs>
          <w:tab w:val="left" w:pos="5325"/>
        </w:tabs>
        <w:spacing w:before="100" w:beforeAutospacing="1" w:after="100" w:afterAutospacing="1"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3. Objetivo do Plano de Trabalho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Implantar processo de modernização tecnológica, abrangente em termos organizacionais, por intermédio do aporte de sistemas informatizados fornecidos pelo Programa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, de um programa de capacitação e de consultoria nas áreas de Gestão, de Métodos e Processos, de forma a se alcançar o nível I do Modelo de Maturidade – </w:t>
      </w:r>
      <w:proofErr w:type="spellStart"/>
      <w:r w:rsidRPr="00953543">
        <w:rPr>
          <w:color w:val="000000"/>
          <w:sz w:val="22"/>
          <w:szCs w:val="22"/>
        </w:rPr>
        <w:t>Infra-estrutura</w:t>
      </w:r>
      <w:proofErr w:type="spellEnd"/>
      <w:r w:rsidRPr="00953543">
        <w:rPr>
          <w:color w:val="000000"/>
          <w:sz w:val="22"/>
          <w:szCs w:val="22"/>
        </w:rPr>
        <w:t xml:space="preserve"> Implantada, que significa a certificação de uma </w:t>
      </w:r>
      <w:proofErr w:type="spellStart"/>
      <w:r w:rsidRPr="00953543">
        <w:rPr>
          <w:color w:val="000000"/>
          <w:sz w:val="22"/>
          <w:szCs w:val="22"/>
        </w:rPr>
        <w:t>infra-estrutura</w:t>
      </w:r>
      <w:proofErr w:type="spellEnd"/>
      <w:r w:rsidRPr="00953543">
        <w:rPr>
          <w:color w:val="000000"/>
          <w:sz w:val="22"/>
          <w:szCs w:val="22"/>
        </w:rPr>
        <w:t xml:space="preserve"> que possibilitará o desenvolvimento e execução de forma eficiente, eficaz e efetiva das funções legislativas.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</w:p>
    <w:p w:rsidR="00D4116F" w:rsidRPr="00953543" w:rsidRDefault="00D4116F" w:rsidP="002C448A">
      <w:pPr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Compromissos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Para a consecução dos objetivos propostos o Programa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 e a Câmara Municipal de</w:t>
      </w:r>
      <w:r>
        <w:rPr>
          <w:color w:val="000000"/>
          <w:sz w:val="22"/>
          <w:szCs w:val="22"/>
        </w:rPr>
        <w:t xml:space="preserve"> </w:t>
      </w:r>
      <w:r w:rsidRPr="00B855C7">
        <w:rPr>
          <w:noProof/>
          <w:color w:val="000000"/>
          <w:sz w:val="22"/>
          <w:szCs w:val="22"/>
        </w:rPr>
        <w:t>MORRO CABEÇA NO TEMPO</w:t>
      </w:r>
      <w:r>
        <w:rPr>
          <w:color w:val="000000"/>
          <w:sz w:val="22"/>
          <w:szCs w:val="22"/>
        </w:rPr>
        <w:t xml:space="preserve"> </w:t>
      </w:r>
      <w:r w:rsidRPr="00953543">
        <w:rPr>
          <w:color w:val="000000"/>
          <w:sz w:val="22"/>
          <w:szCs w:val="22"/>
        </w:rPr>
        <w:t xml:space="preserve">- </w:t>
      </w:r>
      <w:r w:rsidRPr="00B855C7">
        <w:rPr>
          <w:noProof/>
          <w:color w:val="000000"/>
          <w:sz w:val="22"/>
          <w:szCs w:val="22"/>
        </w:rPr>
        <w:t>PI</w:t>
      </w:r>
      <w:r w:rsidRPr="00953543">
        <w:rPr>
          <w:color w:val="000000"/>
          <w:sz w:val="22"/>
          <w:szCs w:val="22"/>
        </w:rPr>
        <w:t xml:space="preserve"> assumem os seguintes compromissos:</w:t>
      </w:r>
    </w:p>
    <w:p w:rsidR="00D4116F" w:rsidRPr="00953543" w:rsidRDefault="00D4116F" w:rsidP="00863A1A">
      <w:pPr>
        <w:numPr>
          <w:ilvl w:val="1"/>
          <w:numId w:val="33"/>
        </w:numPr>
        <w:spacing w:before="100" w:beforeAutospacing="1" w:after="100" w:afterAutospacing="1" w:line="360" w:lineRule="auto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 xml:space="preserve">Programa </w:t>
      </w:r>
      <w:proofErr w:type="spellStart"/>
      <w:r w:rsidRPr="00953543">
        <w:rPr>
          <w:b/>
          <w:color w:val="000000"/>
          <w:sz w:val="22"/>
          <w:szCs w:val="22"/>
        </w:rPr>
        <w:t>Interlegis</w:t>
      </w:r>
      <w:proofErr w:type="spellEnd"/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Fornecer consultoria nas áreas de equipamentos, sistemas e redes tecnológicas;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Prestar suporte para a atualização da rede local e servidores;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Fornecer treinamento operacional para os parlamentares e funcionários que utilizarão os novos sistemas;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Oferecer aos parlamentares e funcionários da Câmara Municipal, cursos a distância e presenciais, de acordo com as necessidades detectadas e possibilidades operacionais d</w:t>
      </w:r>
      <w:r>
        <w:rPr>
          <w:color w:val="000000"/>
          <w:sz w:val="22"/>
          <w:szCs w:val="22"/>
        </w:rPr>
        <w:t xml:space="preserve">o </w:t>
      </w:r>
      <w:r w:rsidRPr="00953543">
        <w:rPr>
          <w:rFonts w:eastAsia="Arial Unicode MS"/>
          <w:color w:val="000000"/>
          <w:sz w:val="22"/>
          <w:szCs w:val="22"/>
        </w:rPr>
        <w:t>INSTITUTO LEGISLATIVO BRASILEIRO</w:t>
      </w:r>
      <w:r w:rsidRPr="00953543">
        <w:rPr>
          <w:color w:val="000000"/>
          <w:sz w:val="22"/>
          <w:szCs w:val="22"/>
        </w:rPr>
        <w:t>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Prestar suporte técnico na revisão e atualização do Regimento Interno e da Lei Orgânica do Município;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Prestar suporte técnico na elaboração de Plano de Comunicação;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Prestar suporte técnico na organização da Biblioteca Legislativa;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Prestar suporte técnico na organização do arquivo da Casa Legislativa;</w:t>
      </w:r>
    </w:p>
    <w:p w:rsidR="00D4116F" w:rsidRPr="00953543" w:rsidRDefault="00D4116F" w:rsidP="002C448A">
      <w:pPr>
        <w:numPr>
          <w:ilvl w:val="0"/>
          <w:numId w:val="30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Oferecer, dentro do período do convênio, proposta anual de atualização deste Plano de Trabalho para negociação e aprovação da CM.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 xml:space="preserve">4.2 Câmara Municipal de </w:t>
      </w:r>
      <w:r w:rsidRPr="00B855C7">
        <w:rPr>
          <w:b/>
          <w:noProof/>
          <w:color w:val="000000"/>
          <w:sz w:val="22"/>
          <w:szCs w:val="22"/>
        </w:rPr>
        <w:t>MORRO CABEÇA NO TEMPO</w:t>
      </w:r>
      <w:r w:rsidRPr="00953543">
        <w:rPr>
          <w:b/>
          <w:color w:val="000000"/>
          <w:sz w:val="22"/>
          <w:szCs w:val="22"/>
        </w:rPr>
        <w:t xml:space="preserve"> - </w:t>
      </w:r>
      <w:r w:rsidRPr="00B855C7">
        <w:rPr>
          <w:b/>
          <w:noProof/>
          <w:color w:val="000000"/>
          <w:sz w:val="22"/>
          <w:szCs w:val="22"/>
        </w:rPr>
        <w:t>PI</w:t>
      </w:r>
      <w:r>
        <w:rPr>
          <w:b/>
          <w:noProof/>
          <w:color w:val="000000"/>
          <w:sz w:val="22"/>
          <w:szCs w:val="22"/>
        </w:rPr>
        <w:t>.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Fazer a indicação formal, com garantia de informação imediata quando de eventual substituição, dos interlocutores técnicos da Câmara Municipal em cada um dos projetos e ações do Programa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 elencados no item 4.1;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Fazer a adequação do corpo funcional da Câmara à nova realidade tecnológica;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Fazer a digitalização de toda a documentação referente à produção legislativa;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Fornecer garantia de sustentabilidade do projeto, durante a sua execução;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Fornecer ao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>, quando solicitado, toda e qualquer informação relacionada ao desenvolvimento do projeto;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Garantir a inscrição dos funcionários da CM em pelo menos dois cursos oferecidos pelo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 a cada ano;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ind w:left="720" w:hanging="11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Garantir aos funcionários da CM condições adequadas para a realização dos cursos a que se refere o item anterior;</w:t>
      </w:r>
    </w:p>
    <w:p w:rsidR="00D4116F" w:rsidRPr="00953543" w:rsidRDefault="00D4116F" w:rsidP="002C448A">
      <w:pPr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lastRenderedPageBreak/>
        <w:t>Aprovar, após negociação com a equipe d</w:t>
      </w:r>
      <w:r>
        <w:rPr>
          <w:color w:val="000000"/>
          <w:sz w:val="22"/>
          <w:szCs w:val="22"/>
        </w:rPr>
        <w:t>o</w:t>
      </w:r>
      <w:r w:rsidRPr="00953543">
        <w:rPr>
          <w:color w:val="000000"/>
          <w:sz w:val="22"/>
          <w:szCs w:val="22"/>
        </w:rPr>
        <w:t xml:space="preserve"> </w:t>
      </w:r>
      <w:r w:rsidRPr="00953543">
        <w:rPr>
          <w:rFonts w:eastAsia="Arial Unicode MS"/>
          <w:color w:val="000000"/>
          <w:sz w:val="22"/>
          <w:szCs w:val="22"/>
        </w:rPr>
        <w:t>INSTITUTO LEGISLATIVO BRASILEIRO</w:t>
      </w:r>
      <w:r w:rsidRPr="00953543">
        <w:rPr>
          <w:color w:val="000000"/>
          <w:sz w:val="22"/>
          <w:szCs w:val="22"/>
        </w:rPr>
        <w:t>, dentro do período do convênio, proposta anual de atualização deste plano de trabalho.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5. Prazo de Execução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O período inicial estimado para a implantação e execução deste Plano de Trabalho é de 12 meses, renováveis automaticamente no período de vigência deste convênio.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Ao final de cada período de 12 meses uma equipe do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 realizará procedimento de avaliação dos resultados alcançados. Em função destes resultados a CM de </w:t>
      </w:r>
      <w:r w:rsidRPr="00B855C7">
        <w:rPr>
          <w:noProof/>
          <w:color w:val="000000"/>
          <w:sz w:val="22"/>
          <w:szCs w:val="22"/>
        </w:rPr>
        <w:t>MORRO CABEÇA NO TEMPO</w:t>
      </w:r>
      <w:r w:rsidRPr="00953543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Pr="00B855C7">
        <w:rPr>
          <w:noProof/>
          <w:color w:val="000000"/>
          <w:sz w:val="22"/>
          <w:szCs w:val="22"/>
        </w:rPr>
        <w:t>PI</w:t>
      </w:r>
      <w:r w:rsidRPr="00953543">
        <w:rPr>
          <w:color w:val="000000"/>
          <w:sz w:val="22"/>
          <w:szCs w:val="22"/>
        </w:rPr>
        <w:t xml:space="preserve"> poderá ser certificada no Nível I do modelo de modernização, bem como poderá ser verificada a possibilidade de estruturação de um novo conjunto de ações a ser desenvolvido para atingimento do Nível II.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6. Custos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As ações consignadas neste Plano de Trabalho serão financiadas com recursos do Programa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>, excetuando-se:</w:t>
      </w:r>
    </w:p>
    <w:p w:rsidR="00D4116F" w:rsidRPr="00953543" w:rsidRDefault="00D4116F" w:rsidP="002C448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Contratação e manutenção de pessoal da CM;</w:t>
      </w:r>
    </w:p>
    <w:p w:rsidR="00D4116F" w:rsidRPr="00953543" w:rsidRDefault="00D4116F" w:rsidP="002C448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Despesas relativas a viagens de parlamentares e funcionários da CM (diárias e passagens);</w:t>
      </w:r>
    </w:p>
    <w:p w:rsidR="00D4116F" w:rsidRPr="00953543" w:rsidRDefault="00D4116F" w:rsidP="002C448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Contratação de serviços técnicos pela CM;</w:t>
      </w:r>
    </w:p>
    <w:p w:rsidR="00D4116F" w:rsidRPr="00953543" w:rsidRDefault="00D4116F" w:rsidP="002C448A">
      <w:pPr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Despesas relacionadas com ações de investimento e obras eventualmente necessárias ao desenvolvimento do PML na Câmara Municipal.</w:t>
      </w:r>
    </w:p>
    <w:p w:rsidR="00D4116F" w:rsidRPr="00953543" w:rsidRDefault="00D4116F" w:rsidP="002C448A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b/>
          <w:color w:val="000000"/>
          <w:sz w:val="22"/>
          <w:szCs w:val="22"/>
        </w:rPr>
      </w:pPr>
      <w:r w:rsidRPr="00953543">
        <w:rPr>
          <w:b/>
          <w:color w:val="000000"/>
          <w:sz w:val="22"/>
          <w:szCs w:val="22"/>
        </w:rPr>
        <w:t>Disposição Geral</w:t>
      </w:r>
    </w:p>
    <w:p w:rsidR="00D4116F" w:rsidRPr="00953543" w:rsidRDefault="00D4116F" w:rsidP="002C448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 xml:space="preserve">O presente Plano de Trabalho é parte integrante do Termo de Convênio celebrado entre o </w:t>
      </w:r>
      <w:proofErr w:type="spellStart"/>
      <w:r w:rsidRPr="00953543">
        <w:rPr>
          <w:color w:val="000000"/>
          <w:sz w:val="22"/>
          <w:szCs w:val="22"/>
        </w:rPr>
        <w:t>Interlegis</w:t>
      </w:r>
      <w:proofErr w:type="spellEnd"/>
      <w:r w:rsidRPr="00953543">
        <w:rPr>
          <w:color w:val="000000"/>
          <w:sz w:val="22"/>
          <w:szCs w:val="22"/>
        </w:rPr>
        <w:t xml:space="preserve"> e a Câmara Municipal de </w:t>
      </w:r>
      <w:r w:rsidRPr="00B855C7">
        <w:rPr>
          <w:noProof/>
          <w:color w:val="000000"/>
          <w:sz w:val="22"/>
          <w:szCs w:val="22"/>
        </w:rPr>
        <w:t>MORRO CABEÇA NO TEMPO</w:t>
      </w:r>
      <w:r w:rsidRPr="00953543">
        <w:rPr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</w:t>
      </w:r>
      <w:r w:rsidRPr="00B855C7">
        <w:rPr>
          <w:noProof/>
          <w:color w:val="000000"/>
          <w:sz w:val="22"/>
          <w:szCs w:val="22"/>
        </w:rPr>
        <w:t>PI</w:t>
      </w:r>
      <w:r w:rsidRPr="00953543">
        <w:rPr>
          <w:color w:val="000000"/>
          <w:sz w:val="22"/>
          <w:szCs w:val="22"/>
        </w:rPr>
        <w:t>, que permitirá que os compromissos, ações, prazos e custos acordados viabilizem as condições para o recebimento de sistemas, aplicativos, assessorias e capacitações para a implantação do Projeto de Modernização Legislativa.</w:t>
      </w:r>
    </w:p>
    <w:p w:rsidR="00D4116F" w:rsidRPr="00953543" w:rsidRDefault="00D4116F" w:rsidP="00C33240">
      <w:pPr>
        <w:tabs>
          <w:tab w:val="center" w:pos="5187"/>
          <w:tab w:val="left" w:pos="7060"/>
        </w:tabs>
        <w:spacing w:before="100" w:beforeAutospacing="1" w:after="100" w:afterAutospacing="1" w:line="360" w:lineRule="auto"/>
        <w:ind w:firstLine="709"/>
        <w:rPr>
          <w:rFonts w:eastAsia="Arial Unicode MS"/>
          <w:b/>
          <w:color w:val="000000"/>
          <w:sz w:val="32"/>
          <w:szCs w:val="32"/>
        </w:rPr>
      </w:pPr>
      <w:r w:rsidRPr="00953543">
        <w:rPr>
          <w:color w:val="000000"/>
          <w:sz w:val="22"/>
          <w:szCs w:val="22"/>
        </w:rPr>
        <w:br w:type="page"/>
      </w:r>
      <w:r w:rsidRPr="00953543">
        <w:rPr>
          <w:rFonts w:eastAsia="Arial Unicode MS"/>
          <w:color w:val="000000"/>
          <w:sz w:val="22"/>
          <w:szCs w:val="22"/>
        </w:rPr>
        <w:lastRenderedPageBreak/>
        <w:br w:type="page"/>
      </w:r>
      <w:r w:rsidRPr="00953543">
        <w:rPr>
          <w:rFonts w:eastAsia="Arial Unicode MS"/>
          <w:color w:val="000000"/>
          <w:sz w:val="22"/>
          <w:szCs w:val="22"/>
        </w:rPr>
        <w:lastRenderedPageBreak/>
        <w:tab/>
      </w:r>
      <w:r w:rsidRPr="00953543">
        <w:rPr>
          <w:rFonts w:eastAsia="Arial Unicode MS"/>
          <w:b/>
          <w:color w:val="000000"/>
          <w:sz w:val="32"/>
          <w:szCs w:val="32"/>
        </w:rPr>
        <w:t>ANEXO II</w:t>
      </w:r>
      <w:r w:rsidRPr="00953543">
        <w:rPr>
          <w:rFonts w:eastAsia="Arial Unicode MS"/>
          <w:b/>
          <w:color w:val="000000"/>
          <w:sz w:val="32"/>
          <w:szCs w:val="32"/>
        </w:rPr>
        <w:tab/>
      </w:r>
    </w:p>
    <w:p w:rsidR="00D4116F" w:rsidRPr="00953543" w:rsidRDefault="00D4116F" w:rsidP="00C33240">
      <w:pPr>
        <w:pStyle w:val="Corpodetexto21"/>
        <w:tabs>
          <w:tab w:val="center" w:pos="4972"/>
          <w:tab w:val="right" w:pos="9224"/>
        </w:tabs>
        <w:ind w:left="0"/>
        <w:jc w:val="center"/>
        <w:rPr>
          <w:rFonts w:ascii="Times New (W1)" w:eastAsia="Arial Unicode MS" w:hAnsi="Times New (W1)"/>
          <w:b/>
          <w:bCs/>
          <w:color w:val="000000"/>
          <w:sz w:val="32"/>
          <w:szCs w:val="32"/>
        </w:rPr>
      </w:pPr>
      <w:r w:rsidRPr="00953543">
        <w:rPr>
          <w:rFonts w:ascii="Times New (W1)" w:eastAsia="Arial Unicode MS" w:hAnsi="Times New (W1)"/>
          <w:b/>
          <w:bCs/>
          <w:color w:val="000000"/>
          <w:sz w:val="32"/>
          <w:szCs w:val="32"/>
        </w:rPr>
        <w:t>RELAÇÃO DOS PROGRAMAS DESTINADOS À</w:t>
      </w:r>
    </w:p>
    <w:p w:rsidR="00D4116F" w:rsidRPr="00953543" w:rsidRDefault="00D4116F" w:rsidP="00C33240">
      <w:pPr>
        <w:pStyle w:val="Corpodetexto21"/>
        <w:tabs>
          <w:tab w:val="center" w:pos="4972"/>
          <w:tab w:val="right" w:pos="9224"/>
        </w:tabs>
        <w:ind w:left="0"/>
        <w:jc w:val="center"/>
        <w:rPr>
          <w:rFonts w:ascii="Times New (W1)" w:eastAsia="Arial Unicode MS" w:hAnsi="Times New (W1)"/>
          <w:b/>
          <w:color w:val="000000"/>
          <w:sz w:val="32"/>
          <w:szCs w:val="32"/>
        </w:rPr>
      </w:pPr>
      <w:r w:rsidRPr="00953543">
        <w:rPr>
          <w:rFonts w:ascii="Times New (W1)" w:eastAsia="Arial Unicode MS" w:hAnsi="Times New (W1)"/>
          <w:b/>
          <w:bCs/>
          <w:caps/>
          <w:color w:val="000000"/>
          <w:sz w:val="32"/>
          <w:szCs w:val="32"/>
        </w:rPr>
        <w:t xml:space="preserve">câmara municipal de </w:t>
      </w:r>
      <w:r w:rsidRPr="00B855C7">
        <w:rPr>
          <w:rFonts w:ascii="Times New (W1)" w:eastAsia="Arial Unicode MS" w:hAnsi="Times New (W1)"/>
          <w:b/>
          <w:bCs/>
          <w:caps/>
          <w:noProof/>
          <w:color w:val="000000"/>
          <w:sz w:val="32"/>
          <w:szCs w:val="32"/>
        </w:rPr>
        <w:t>MORRO CABEÇA NO TEMPO</w:t>
      </w:r>
      <w:r>
        <w:rPr>
          <w:rFonts w:ascii="Times New (W1)" w:eastAsia="Arial Unicode MS" w:hAnsi="Times New (W1)"/>
          <w:b/>
          <w:bCs/>
          <w:caps/>
          <w:color w:val="000000"/>
          <w:sz w:val="32"/>
          <w:szCs w:val="32"/>
        </w:rPr>
        <w:t xml:space="preserve"> </w:t>
      </w:r>
      <w:r w:rsidRPr="00953543">
        <w:rPr>
          <w:rFonts w:ascii="Times New (W1)" w:eastAsia="Arial Unicode MS" w:hAnsi="Times New (W1)"/>
          <w:b/>
          <w:bCs/>
          <w:caps/>
          <w:color w:val="000000"/>
          <w:sz w:val="32"/>
          <w:szCs w:val="32"/>
        </w:rPr>
        <w:t xml:space="preserve">- </w:t>
      </w:r>
      <w:r w:rsidRPr="00B855C7">
        <w:rPr>
          <w:rFonts w:ascii="Times New (W1)" w:eastAsia="Arial Unicode MS" w:hAnsi="Times New (W1)"/>
          <w:b/>
          <w:bCs/>
          <w:caps/>
          <w:noProof/>
          <w:color w:val="000000"/>
          <w:sz w:val="32"/>
          <w:szCs w:val="32"/>
        </w:rPr>
        <w:t>PI</w:t>
      </w:r>
    </w:p>
    <w:p w:rsidR="00D4116F" w:rsidRPr="00953543" w:rsidRDefault="00D4116F" w:rsidP="00CF38BB">
      <w:pPr>
        <w:pStyle w:val="WW-Pr-formataoHTML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4116F" w:rsidRPr="00953543" w:rsidRDefault="00D4116F" w:rsidP="00CF38BB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  <w:r w:rsidRPr="00953543">
        <w:rPr>
          <w:b/>
          <w:bCs/>
          <w:color w:val="000000"/>
          <w:sz w:val="22"/>
          <w:szCs w:val="22"/>
          <w:u w:val="single"/>
        </w:rPr>
        <w:t>ANEXO II – RELAÇÃO/DESCRIÇÃO DOS PRODUTOS INTERLEGIS</w:t>
      </w:r>
    </w:p>
    <w:p w:rsidR="00D4116F" w:rsidRPr="00953543" w:rsidRDefault="00D4116F" w:rsidP="00CF38BB">
      <w:pPr>
        <w:spacing w:line="360" w:lineRule="auto"/>
        <w:ind w:right="-135"/>
        <w:jc w:val="center"/>
        <w:rPr>
          <w:b/>
          <w:bCs/>
          <w:color w:val="000000"/>
          <w:sz w:val="22"/>
          <w:szCs w:val="22"/>
        </w:rPr>
      </w:pPr>
    </w:p>
    <w:p w:rsidR="00D4116F" w:rsidRPr="00953543" w:rsidRDefault="00D4116F" w:rsidP="00CF38BB">
      <w:pPr>
        <w:spacing w:line="360" w:lineRule="auto"/>
        <w:rPr>
          <w:b/>
          <w:bCs/>
          <w:color w:val="000000"/>
          <w:sz w:val="22"/>
          <w:szCs w:val="22"/>
        </w:rPr>
      </w:pPr>
      <w:r w:rsidRPr="00953543">
        <w:rPr>
          <w:b/>
          <w:bCs/>
          <w:color w:val="000000"/>
          <w:sz w:val="22"/>
          <w:szCs w:val="22"/>
        </w:rPr>
        <w:t>1. PORTAL MODELO</w:t>
      </w:r>
    </w:p>
    <w:p w:rsidR="00D4116F" w:rsidRPr="00953543" w:rsidRDefault="00D4116F" w:rsidP="00CF38BB">
      <w:pPr>
        <w:spacing w:line="360" w:lineRule="auto"/>
        <w:ind w:left="30" w:firstLine="1050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O Portal Modelo é um produto gerenciador de conteúdo na internet, moldado em sua estrutura para o atendimento às inúmeras funcionalidades das Casas Legislativas e orientado para a publicação na web de informações relevantes sobre à sua atuação legislativa e administrativa, de interesse  público. Além disso, possibilita a criação de diversos canais de comunicação com a sociedade, seja por meio da distribuição de boletins eletrônicos – diretamente aos cidadãos via e-mails, serviço de Ouvidoria, fale conosco e canais RSS (</w:t>
      </w:r>
      <w:proofErr w:type="spellStart"/>
      <w:r w:rsidRPr="00953543">
        <w:rPr>
          <w:i/>
          <w:iCs/>
          <w:color w:val="000000"/>
          <w:sz w:val="22"/>
          <w:szCs w:val="22"/>
        </w:rPr>
        <w:t>Really</w:t>
      </w:r>
      <w:proofErr w:type="spellEnd"/>
      <w:r w:rsidRPr="0095354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53543">
        <w:rPr>
          <w:i/>
          <w:iCs/>
          <w:color w:val="000000"/>
          <w:sz w:val="22"/>
          <w:szCs w:val="22"/>
        </w:rPr>
        <w:t>Simple</w:t>
      </w:r>
      <w:proofErr w:type="spellEnd"/>
      <w:r w:rsidRPr="00953543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53543">
        <w:rPr>
          <w:i/>
          <w:iCs/>
          <w:color w:val="000000"/>
          <w:sz w:val="22"/>
          <w:szCs w:val="22"/>
        </w:rPr>
        <w:t>Syndication</w:t>
      </w:r>
      <w:proofErr w:type="spellEnd"/>
      <w:r w:rsidRPr="00953543">
        <w:rPr>
          <w:color w:val="000000"/>
          <w:sz w:val="22"/>
          <w:szCs w:val="22"/>
        </w:rPr>
        <w:t xml:space="preserve">) ou </w:t>
      </w:r>
      <w:proofErr w:type="spellStart"/>
      <w:r w:rsidRPr="00953543">
        <w:rPr>
          <w:i/>
          <w:iCs/>
          <w:color w:val="000000"/>
          <w:sz w:val="22"/>
          <w:szCs w:val="22"/>
        </w:rPr>
        <w:t>Feeds</w:t>
      </w:r>
      <w:proofErr w:type="spellEnd"/>
      <w:r w:rsidRPr="00953543">
        <w:rPr>
          <w:i/>
          <w:iCs/>
          <w:color w:val="000000"/>
          <w:sz w:val="22"/>
          <w:szCs w:val="22"/>
        </w:rPr>
        <w:t>,</w:t>
      </w:r>
      <w:r w:rsidRPr="00953543">
        <w:rPr>
          <w:color w:val="000000"/>
          <w:sz w:val="22"/>
          <w:szCs w:val="22"/>
        </w:rPr>
        <w:t xml:space="preserve"> que são agregadores de conteúdo como notícias e outros. Para tanto, o Portal Modelo faz uso de um conjunto de tecnologias que o viabilizam e dão suporte às facilidades de customização de interfaces de apresentação, de navegação e uso pelos gestores de conteúdo e usuários finais, que são os cidadãos em geral. </w:t>
      </w:r>
    </w:p>
    <w:p w:rsidR="00D4116F" w:rsidRPr="00953543" w:rsidRDefault="00D4116F" w:rsidP="00CF38BB">
      <w:pPr>
        <w:spacing w:line="360" w:lineRule="auto"/>
        <w:rPr>
          <w:color w:val="000000"/>
          <w:sz w:val="22"/>
          <w:szCs w:val="22"/>
        </w:rPr>
      </w:pPr>
    </w:p>
    <w:p w:rsidR="00D4116F" w:rsidRPr="00953543" w:rsidRDefault="00D4116F" w:rsidP="00CF38BB">
      <w:pPr>
        <w:spacing w:line="360" w:lineRule="auto"/>
        <w:ind w:left="-15" w:hanging="30"/>
        <w:rPr>
          <w:b/>
          <w:bCs/>
          <w:color w:val="000000"/>
          <w:sz w:val="22"/>
          <w:szCs w:val="22"/>
        </w:rPr>
      </w:pPr>
      <w:r w:rsidRPr="00953543">
        <w:rPr>
          <w:b/>
          <w:bCs/>
          <w:color w:val="000000"/>
          <w:sz w:val="22"/>
          <w:szCs w:val="22"/>
        </w:rPr>
        <w:t>2. SISTEMA DE APOIO AO PROCESSO LEGISLATIVO (SAPL)</w:t>
      </w:r>
    </w:p>
    <w:p w:rsidR="00D4116F" w:rsidRPr="00953543" w:rsidRDefault="00D4116F" w:rsidP="00CF38BB">
      <w:pPr>
        <w:spacing w:line="360" w:lineRule="auto"/>
        <w:ind w:left="-15" w:hanging="30"/>
        <w:rPr>
          <w:b/>
          <w:bCs/>
          <w:color w:val="000000"/>
          <w:sz w:val="22"/>
          <w:szCs w:val="22"/>
        </w:rPr>
      </w:pPr>
    </w:p>
    <w:p w:rsidR="00D4116F" w:rsidRPr="00953543" w:rsidRDefault="00D4116F" w:rsidP="00CF38BB">
      <w:pPr>
        <w:spacing w:line="360" w:lineRule="auto"/>
        <w:ind w:firstLine="1080"/>
        <w:jc w:val="both"/>
        <w:rPr>
          <w:color w:val="000000"/>
          <w:sz w:val="22"/>
          <w:szCs w:val="22"/>
        </w:rPr>
      </w:pPr>
      <w:r w:rsidRPr="00953543">
        <w:rPr>
          <w:color w:val="000000"/>
          <w:sz w:val="22"/>
          <w:szCs w:val="22"/>
        </w:rPr>
        <w:t>O Sistema de Apoio ao Processo Legislativo (SAPL) tem como finalidade apoiar as Casas Legislativas nas suas atividades relacionadas ao processo legislativo em geral, como: elaboração de proposições, protocolo e tramitação das matérias legislativas, organização das sessões plenárias, manutenção atualizada da base de leis, entre outras; também, mantém e disponibiliza consultas às informações sobre Mesa Diretora, Comissões, Parlamentares, Ordem do Dia, Sessão Plenária, Proposições, Matérias Legislativas e Normas Jurídicas. Assim, com a informatização, facilita as atividades dos parlamentares - internamente na Casa e, ao mesmo tempo, permite aos cidadãos acompanharem, via internet, todo o andamento dos Processos Legislativos e acesso à Legislação existente.</w:t>
      </w:r>
    </w:p>
    <w:p w:rsidR="00D4116F" w:rsidRPr="00953543" w:rsidRDefault="00D4116F" w:rsidP="00CF38BB">
      <w:pPr>
        <w:spacing w:line="360" w:lineRule="auto"/>
        <w:ind w:firstLine="1080"/>
        <w:jc w:val="both"/>
        <w:rPr>
          <w:color w:val="000000"/>
          <w:sz w:val="22"/>
          <w:szCs w:val="22"/>
        </w:rPr>
      </w:pPr>
    </w:p>
    <w:p w:rsidR="00D4116F" w:rsidRDefault="00D4116F" w:rsidP="002E0492">
      <w:pPr>
        <w:tabs>
          <w:tab w:val="left" w:pos="1095"/>
          <w:tab w:val="left" w:pos="1980"/>
          <w:tab w:val="left" w:pos="2070"/>
          <w:tab w:val="left" w:pos="8786"/>
        </w:tabs>
        <w:spacing w:after="120" w:line="360" w:lineRule="auto"/>
        <w:ind w:firstLine="1095"/>
        <w:jc w:val="both"/>
        <w:rPr>
          <w:color w:val="000000"/>
          <w:sz w:val="22"/>
          <w:szCs w:val="22"/>
          <w:lang w:eastAsia="ar-SA"/>
        </w:rPr>
        <w:sectPr w:rsidR="00D4116F" w:rsidSect="007E5F82">
          <w:footerReference w:type="even" r:id="rId12"/>
          <w:footerReference w:type="default" r:id="rId13"/>
          <w:type w:val="continuous"/>
          <w:pgSz w:w="11907" w:h="16840" w:code="9"/>
          <w:pgMar w:top="1418" w:right="1107" w:bottom="899" w:left="1134" w:header="680" w:footer="680" w:gutter="0"/>
          <w:cols w:space="708"/>
          <w:docGrid w:linePitch="360"/>
        </w:sectPr>
      </w:pPr>
      <w:r w:rsidRPr="00953543">
        <w:rPr>
          <w:color w:val="000000"/>
          <w:sz w:val="22"/>
          <w:szCs w:val="22"/>
          <w:lang w:eastAsia="ar-SA"/>
        </w:rPr>
        <w:t>As proposições nele digitadas são armazenadas segundo o padrão XML (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Extensible</w:t>
      </w:r>
      <w:proofErr w:type="spellEnd"/>
      <w:r w:rsidRPr="00953543">
        <w:rPr>
          <w:i/>
          <w:iCs/>
          <w:color w:val="000000"/>
          <w:sz w:val="22"/>
          <w:szCs w:val="22"/>
          <w:lang w:eastAsia="ar-SA"/>
        </w:rPr>
        <w:t xml:space="preserve"> 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Markup</w:t>
      </w:r>
      <w:proofErr w:type="spellEnd"/>
      <w:r w:rsidRPr="00953543">
        <w:rPr>
          <w:i/>
          <w:iCs/>
          <w:color w:val="000000"/>
          <w:sz w:val="22"/>
          <w:szCs w:val="22"/>
          <w:lang w:eastAsia="ar-SA"/>
        </w:rPr>
        <w:t xml:space="preserve"> 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Language</w:t>
      </w:r>
      <w:proofErr w:type="spellEnd"/>
      <w:r w:rsidRPr="00953543">
        <w:rPr>
          <w:color w:val="000000"/>
          <w:sz w:val="22"/>
          <w:szCs w:val="22"/>
          <w:lang w:eastAsia="ar-SA"/>
        </w:rPr>
        <w:t xml:space="preserve">); permite o envio e o registro de protocolo das proposições junto à administração legislativa gerando comprovante de entrega; Após deliberação, votação e encaminhamento para o executivo para sanção ou veto e publicação, a matéria retorna ao sistema, na forma de lei, onde passa a fazer parte da base de Leis Municipais. Aceita </w:t>
      </w:r>
      <w:r w:rsidRPr="00953543">
        <w:rPr>
          <w:i/>
          <w:iCs/>
          <w:color w:val="000000"/>
          <w:sz w:val="22"/>
          <w:szCs w:val="22"/>
          <w:lang w:eastAsia="ar-SA"/>
        </w:rPr>
        <w:t>upload</w:t>
      </w:r>
      <w:r w:rsidRPr="00953543">
        <w:rPr>
          <w:color w:val="000000"/>
          <w:sz w:val="22"/>
          <w:szCs w:val="22"/>
          <w:lang w:eastAsia="ar-SA"/>
        </w:rPr>
        <w:t xml:space="preserve"> de Normas Jurídicas em qualquer um dos padrões: 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pdf</w:t>
      </w:r>
      <w:proofErr w:type="spellEnd"/>
      <w:r w:rsidRPr="00953543">
        <w:rPr>
          <w:i/>
          <w:iCs/>
          <w:color w:val="000000"/>
          <w:sz w:val="22"/>
          <w:szCs w:val="22"/>
          <w:lang w:eastAsia="ar-SA"/>
        </w:rPr>
        <w:t xml:space="preserve">, 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odt</w:t>
      </w:r>
      <w:proofErr w:type="spellEnd"/>
      <w:r w:rsidRPr="00953543">
        <w:rPr>
          <w:i/>
          <w:iCs/>
          <w:color w:val="000000"/>
          <w:sz w:val="22"/>
          <w:szCs w:val="22"/>
          <w:lang w:eastAsia="ar-SA"/>
        </w:rPr>
        <w:t xml:space="preserve">, 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doc</w:t>
      </w:r>
      <w:proofErr w:type="spellEnd"/>
      <w:r w:rsidRPr="00953543">
        <w:rPr>
          <w:i/>
          <w:iCs/>
          <w:color w:val="000000"/>
          <w:sz w:val="22"/>
          <w:szCs w:val="22"/>
          <w:lang w:eastAsia="ar-SA"/>
        </w:rPr>
        <w:t xml:space="preserve">, </w:t>
      </w:r>
      <w:proofErr w:type="spellStart"/>
      <w:r w:rsidRPr="00953543">
        <w:rPr>
          <w:i/>
          <w:iCs/>
          <w:color w:val="000000"/>
          <w:sz w:val="22"/>
          <w:szCs w:val="22"/>
          <w:lang w:eastAsia="ar-SA"/>
        </w:rPr>
        <w:t>txt</w:t>
      </w:r>
      <w:proofErr w:type="spellEnd"/>
      <w:r w:rsidRPr="00953543">
        <w:rPr>
          <w:i/>
          <w:iCs/>
          <w:color w:val="000000"/>
          <w:sz w:val="22"/>
          <w:szCs w:val="22"/>
          <w:lang w:eastAsia="ar-SA"/>
        </w:rPr>
        <w:t>, HTML, XML, e outros</w:t>
      </w:r>
      <w:r w:rsidRPr="00953543">
        <w:rPr>
          <w:color w:val="000000"/>
          <w:sz w:val="22"/>
          <w:szCs w:val="22"/>
          <w:lang w:eastAsia="ar-SA"/>
        </w:rPr>
        <w:t xml:space="preserve">. Pode ser integrado ao Portal Modelo, permitindo o acesso às suas funções e às informações que armazena, já que a sua interface se dá através de navegador </w:t>
      </w:r>
      <w:r w:rsidRPr="00953543">
        <w:rPr>
          <w:i/>
          <w:iCs/>
          <w:color w:val="000000"/>
          <w:sz w:val="22"/>
          <w:szCs w:val="22"/>
          <w:lang w:eastAsia="ar-SA"/>
        </w:rPr>
        <w:t>web</w:t>
      </w:r>
      <w:r>
        <w:rPr>
          <w:color w:val="000000"/>
          <w:sz w:val="22"/>
          <w:szCs w:val="22"/>
          <w:lang w:eastAsia="ar-SA"/>
        </w:rPr>
        <w:t xml:space="preserve"> padrão.</w:t>
      </w:r>
    </w:p>
    <w:p w:rsidR="00D4116F" w:rsidRPr="00953543" w:rsidRDefault="00D4116F" w:rsidP="002E0492">
      <w:pPr>
        <w:tabs>
          <w:tab w:val="left" w:pos="1095"/>
          <w:tab w:val="left" w:pos="1980"/>
          <w:tab w:val="left" w:pos="2070"/>
          <w:tab w:val="left" w:pos="8786"/>
        </w:tabs>
        <w:spacing w:after="120" w:line="360" w:lineRule="auto"/>
        <w:ind w:firstLine="1095"/>
        <w:jc w:val="both"/>
        <w:rPr>
          <w:rFonts w:eastAsia="Arial Unicode MS"/>
          <w:color w:val="000000"/>
          <w:sz w:val="22"/>
          <w:szCs w:val="22"/>
        </w:rPr>
      </w:pPr>
    </w:p>
    <w:sectPr w:rsidR="00D4116F" w:rsidRPr="00953543" w:rsidSect="00D4116F">
      <w:footerReference w:type="even" r:id="rId14"/>
      <w:footerReference w:type="default" r:id="rId15"/>
      <w:type w:val="continuous"/>
      <w:pgSz w:w="11907" w:h="16840" w:code="9"/>
      <w:pgMar w:top="1418" w:right="1107" w:bottom="89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99" w:rsidRDefault="00370E99">
      <w:r>
        <w:separator/>
      </w:r>
    </w:p>
  </w:endnote>
  <w:endnote w:type="continuationSeparator" w:id="0">
    <w:p w:rsidR="00370E99" w:rsidRDefault="0037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F" w:rsidRDefault="00D4116F" w:rsidP="00F900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116F" w:rsidRDefault="00D4116F" w:rsidP="00B02A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F" w:rsidRDefault="00D4116F" w:rsidP="00E257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FE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4116F" w:rsidRDefault="00D4116F" w:rsidP="00B02A2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F" w:rsidRDefault="00D4116F" w:rsidP="00DE14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116F" w:rsidRDefault="00D4116F" w:rsidP="00EF1AAA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F" w:rsidRDefault="00D4116F" w:rsidP="00EC1D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FED"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D4116F" w:rsidRPr="008D131C" w:rsidRDefault="00D4116F" w:rsidP="00DE14EB">
    <w:pPr>
      <w:pStyle w:val="Rodap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E" w:rsidRDefault="00C07A6E" w:rsidP="00DE14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44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07A6E" w:rsidRDefault="00C07A6E" w:rsidP="00EF1AAA">
    <w:pPr>
      <w:pStyle w:val="Rodap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6E" w:rsidRDefault="00C07A6E" w:rsidP="00EC1D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FED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C07A6E" w:rsidRPr="008D131C" w:rsidRDefault="00C07A6E" w:rsidP="00DE14EB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99" w:rsidRDefault="00370E99">
      <w:r>
        <w:separator/>
      </w:r>
    </w:p>
  </w:footnote>
  <w:footnote w:type="continuationSeparator" w:id="0">
    <w:p w:rsidR="00370E99" w:rsidRDefault="0037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F" w:rsidRDefault="00370E99" w:rsidP="00F51543">
    <w:pPr>
      <w:pStyle w:val="Cabealho"/>
      <w:tabs>
        <w:tab w:val="clear" w:pos="4252"/>
        <w:tab w:val="clear" w:pos="8504"/>
        <w:tab w:val="right" w:pos="8838"/>
      </w:tabs>
      <w:rPr>
        <w:sz w:val="28"/>
      </w:rPr>
    </w:pPr>
    <w:r>
      <w:rPr>
        <w:noProof/>
        <w:sz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05pt;margin-top:.6pt;width:17.45pt;height:11.45pt;z-index:251656704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D4116F" w:rsidRPr="00E460E7" w:rsidRDefault="00D4116F" w:rsidP="00E460E7"/>
            </w:txbxContent>
          </v:textbox>
          <w10:wrap type="square" side="largest" anchorx="margin"/>
        </v:shape>
      </w:pict>
    </w:r>
    <w:r>
      <w:rPr>
        <w:noProof/>
        <w:sz w:val="28"/>
        <w:lang w:eastAsia="pt-BR"/>
      </w:rPr>
      <w:pict>
        <v:shape id="_x0000_s2049" type="#_x0000_t202" style="position:absolute;margin-left:53.25pt;margin-top:-1.5pt;width:278.95pt;height:53.95pt;z-index:251657728;mso-wrap-distance-left:9.05pt;mso-wrap-distance-right:9.05pt" stroked="f">
          <v:fill color2="black"/>
          <v:textbox style="mso-next-textbox:#_x0000_s2049" inset="0,0,0,0">
            <w:txbxContent>
              <w:p w:rsidR="00D4116F" w:rsidRDefault="00D4116F" w:rsidP="00C33240">
                <w:pPr>
                  <w:tabs>
                    <w:tab w:val="center" w:pos="4612"/>
                    <w:tab w:val="right" w:pos="8864"/>
                  </w:tabs>
                </w:pPr>
                <w:r>
                  <w:t>SENADO FEDERAL</w:t>
                </w:r>
              </w:p>
              <w:p w:rsidR="00D4116F" w:rsidRDefault="00D4116F" w:rsidP="00C33240">
                <w:pPr>
                  <w:tabs>
                    <w:tab w:val="center" w:pos="4612"/>
                    <w:tab w:val="right" w:pos="8864"/>
                  </w:tabs>
                </w:pPr>
                <w:r>
                  <w:t>Instituto Legislativo Brasileiro - ILB</w:t>
                </w:r>
              </w:p>
              <w:p w:rsidR="00D4116F" w:rsidRDefault="00D4116F" w:rsidP="00C33240">
                <w:pPr>
                  <w:tabs>
                    <w:tab w:val="center" w:pos="4612"/>
                    <w:tab w:val="right" w:pos="8864"/>
                  </w:tabs>
                  <w:rPr>
                    <w:rFonts w:cs="Arial"/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Programa </w:t>
                </w:r>
                <w:proofErr w:type="spellStart"/>
                <w:r>
                  <w:rPr>
                    <w:b/>
                    <w:bCs/>
                  </w:rPr>
                  <w:t>Interlegis</w:t>
                </w:r>
                <w:proofErr w:type="spellEnd"/>
              </w:p>
              <w:p w:rsidR="00D4116F" w:rsidRDefault="00D4116F" w:rsidP="00C33240">
                <w:pPr>
                  <w:tabs>
                    <w:tab w:val="center" w:pos="4612"/>
                    <w:tab w:val="right" w:pos="8864"/>
                  </w:tabs>
                </w:pPr>
              </w:p>
            </w:txbxContent>
          </v:textbox>
        </v:shape>
      </w:pict>
    </w:r>
    <w:r w:rsidR="00D4116F">
      <w:rPr>
        <w:noProof/>
        <w:sz w:val="28"/>
        <w:lang w:eastAsia="pt-BR"/>
      </w:rPr>
      <w:drawing>
        <wp:inline distT="0" distB="0" distL="0" distR="0">
          <wp:extent cx="639445" cy="650875"/>
          <wp:effectExtent l="1905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116F">
      <w:rPr>
        <w:sz w:val="28"/>
      </w:rPr>
      <w:tab/>
    </w:r>
  </w:p>
  <w:p w:rsidR="00D4116F" w:rsidRPr="00F51543" w:rsidRDefault="00D4116F" w:rsidP="00F51543">
    <w:pPr>
      <w:pStyle w:val="Cabealho"/>
      <w:tabs>
        <w:tab w:val="clear" w:pos="4252"/>
        <w:tab w:val="clear" w:pos="8504"/>
        <w:tab w:val="right" w:pos="88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F" w:rsidRDefault="00370E99">
    <w:pPr>
      <w:pStyle w:val="Cabealho"/>
    </w:pPr>
    <w:r>
      <w:rPr>
        <w:noProof/>
        <w:sz w:val="2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pt;margin-top:.9pt;width:287.95pt;height:53.95pt;z-index:251658752;mso-wrap-distance-left:9.05pt;mso-wrap-distance-right:9.05pt" stroked="f">
          <v:fill color2="black"/>
          <v:textbox style="mso-next-textbox:#_x0000_s2051" inset="0,0,0,0">
            <w:txbxContent>
              <w:p w:rsidR="00D4116F" w:rsidRDefault="00D4116F" w:rsidP="003D7498">
                <w:pPr>
                  <w:tabs>
                    <w:tab w:val="center" w:pos="4612"/>
                    <w:tab w:val="right" w:pos="8864"/>
                  </w:tabs>
                </w:pPr>
                <w:r>
                  <w:t>SENADO FEDERAL</w:t>
                </w:r>
              </w:p>
              <w:p w:rsidR="00D4116F" w:rsidRDefault="00D4116F" w:rsidP="003D7498">
                <w:pPr>
                  <w:tabs>
                    <w:tab w:val="center" w:pos="4612"/>
                    <w:tab w:val="right" w:pos="8864"/>
                  </w:tabs>
                </w:pPr>
                <w:r>
                  <w:t>Instituto Legislativo Brasileiro - ILB</w:t>
                </w:r>
              </w:p>
              <w:p w:rsidR="00D4116F" w:rsidRDefault="00D4116F" w:rsidP="003D7498">
                <w:pPr>
                  <w:tabs>
                    <w:tab w:val="center" w:pos="4612"/>
                    <w:tab w:val="right" w:pos="8864"/>
                  </w:tabs>
                  <w:rPr>
                    <w:rFonts w:cs="Arial"/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Programa </w:t>
                </w:r>
                <w:proofErr w:type="spellStart"/>
                <w:r>
                  <w:rPr>
                    <w:b/>
                    <w:bCs/>
                  </w:rPr>
                  <w:t>Interlegis</w:t>
                </w:r>
                <w:proofErr w:type="spellEnd"/>
              </w:p>
              <w:p w:rsidR="00D4116F" w:rsidRDefault="00D4116F" w:rsidP="003D7498">
                <w:pPr>
                  <w:pStyle w:val="Ttulo7"/>
                  <w:numPr>
                    <w:ilvl w:val="0"/>
                    <w:numId w:val="0"/>
                  </w:numPr>
                  <w:tabs>
                    <w:tab w:val="center" w:pos="4612"/>
                    <w:tab w:val="right" w:pos="8864"/>
                  </w:tabs>
                </w:pPr>
              </w:p>
            </w:txbxContent>
          </v:textbox>
        </v:shape>
      </w:pict>
    </w:r>
    <w:r w:rsidR="00D4116F">
      <w:rPr>
        <w:noProof/>
        <w:sz w:val="28"/>
        <w:lang w:eastAsia="pt-BR"/>
      </w:rPr>
      <w:drawing>
        <wp:inline distT="0" distB="0" distL="0" distR="0">
          <wp:extent cx="639445" cy="650875"/>
          <wp:effectExtent l="1905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upperRoman"/>
      <w:lvlText w:val="%1 - "/>
      <w:lvlJc w:val="right"/>
      <w:pPr>
        <w:tabs>
          <w:tab w:val="num" w:pos="1260"/>
        </w:tabs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upperRoman"/>
      <w:lvlText w:val="%1 - "/>
      <w:lvlJc w:val="right"/>
      <w:pPr>
        <w:tabs>
          <w:tab w:val="num" w:pos="540"/>
        </w:tabs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upperRoman"/>
      <w:lvlText w:val="%1 - "/>
      <w:lvlJc w:val="right"/>
      <w:pPr>
        <w:tabs>
          <w:tab w:val="num" w:pos="900"/>
        </w:tabs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upperRoman"/>
      <w:lvlText w:val="%1 - "/>
      <w:lvlJc w:val="right"/>
      <w:pPr>
        <w:tabs>
          <w:tab w:val="num" w:pos="540"/>
        </w:tabs>
      </w:pPr>
    </w:lvl>
  </w:abstractNum>
  <w:abstractNum w:abstractNumId="5">
    <w:nsid w:val="00000006"/>
    <w:multiLevelType w:val="singleLevel"/>
    <w:tmpl w:val="00000006"/>
    <w:name w:val="WW8Num29"/>
    <w:lvl w:ilvl="0">
      <w:start w:val="1"/>
      <w:numFmt w:val="upperRoman"/>
      <w:lvlText w:val="%1 - "/>
      <w:lvlJc w:val="right"/>
      <w:pPr>
        <w:tabs>
          <w:tab w:val="num" w:pos="540"/>
        </w:tabs>
      </w:pPr>
    </w:lvl>
  </w:abstractNum>
  <w:abstractNum w:abstractNumId="6">
    <w:nsid w:val="00000007"/>
    <w:multiLevelType w:val="singleLevel"/>
    <w:tmpl w:val="00000007"/>
    <w:name w:val="WW8Num31"/>
    <w:lvl w:ilvl="0">
      <w:start w:val="1"/>
      <w:numFmt w:val="upperRoman"/>
      <w:lvlText w:val="%1 - "/>
      <w:lvlJc w:val="right"/>
      <w:pPr>
        <w:tabs>
          <w:tab w:val="num" w:pos="540"/>
        </w:tabs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04251EDE"/>
    <w:multiLevelType w:val="hybridMultilevel"/>
    <w:tmpl w:val="AB1828F0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12148A"/>
    <w:multiLevelType w:val="hybridMultilevel"/>
    <w:tmpl w:val="E4BCBE7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70505E6"/>
    <w:multiLevelType w:val="hybridMultilevel"/>
    <w:tmpl w:val="FD902E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015A1"/>
    <w:multiLevelType w:val="multilevel"/>
    <w:tmpl w:val="66240BF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3"/>
        </w:tabs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5"/>
        </w:tabs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56"/>
        </w:tabs>
        <w:ind w:left="2156" w:hanging="1440"/>
      </w:pPr>
      <w:rPr>
        <w:rFonts w:hint="default"/>
      </w:rPr>
    </w:lvl>
  </w:abstractNum>
  <w:abstractNum w:abstractNumId="12">
    <w:nsid w:val="14430F0B"/>
    <w:multiLevelType w:val="hybridMultilevel"/>
    <w:tmpl w:val="57CCC57C"/>
    <w:lvl w:ilvl="0" w:tplc="7154FDC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00378A"/>
    <w:multiLevelType w:val="hybridMultilevel"/>
    <w:tmpl w:val="B9B849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94F2E"/>
    <w:multiLevelType w:val="hybridMultilevel"/>
    <w:tmpl w:val="CB96EDE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05D91"/>
    <w:multiLevelType w:val="hybridMultilevel"/>
    <w:tmpl w:val="AA6A16B0"/>
    <w:lvl w:ilvl="0" w:tplc="E4F088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DC2B7F"/>
    <w:multiLevelType w:val="hybridMultilevel"/>
    <w:tmpl w:val="D4F09690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121168"/>
    <w:multiLevelType w:val="hybridMultilevel"/>
    <w:tmpl w:val="B5E6CDA6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16378F4"/>
    <w:multiLevelType w:val="hybridMultilevel"/>
    <w:tmpl w:val="F1B8D71E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22252594"/>
    <w:multiLevelType w:val="hybridMultilevel"/>
    <w:tmpl w:val="A7249154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13E14"/>
    <w:multiLevelType w:val="hybridMultilevel"/>
    <w:tmpl w:val="91F875E4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91C99"/>
    <w:multiLevelType w:val="hybridMultilevel"/>
    <w:tmpl w:val="8326AC4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>
    <w:nsid w:val="3BF67DAA"/>
    <w:multiLevelType w:val="hybridMultilevel"/>
    <w:tmpl w:val="FFF88D22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512018"/>
    <w:multiLevelType w:val="hybridMultilevel"/>
    <w:tmpl w:val="E5B0510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44D0324"/>
    <w:multiLevelType w:val="hybridMultilevel"/>
    <w:tmpl w:val="DD6E668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57BCA"/>
    <w:multiLevelType w:val="hybridMultilevel"/>
    <w:tmpl w:val="8398D6CA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D46B77"/>
    <w:multiLevelType w:val="hybridMultilevel"/>
    <w:tmpl w:val="72045E6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197DED"/>
    <w:multiLevelType w:val="hybridMultilevel"/>
    <w:tmpl w:val="8A3822C4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66D99"/>
    <w:multiLevelType w:val="hybridMultilevel"/>
    <w:tmpl w:val="07F24C0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15463"/>
    <w:multiLevelType w:val="hybridMultilevel"/>
    <w:tmpl w:val="5D7E01DE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4C2C"/>
    <w:multiLevelType w:val="hybridMultilevel"/>
    <w:tmpl w:val="CE960BD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4A262A"/>
    <w:multiLevelType w:val="hybridMultilevel"/>
    <w:tmpl w:val="8F2AA180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41FA7"/>
    <w:multiLevelType w:val="hybridMultilevel"/>
    <w:tmpl w:val="256E37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8388A"/>
    <w:multiLevelType w:val="hybridMultilevel"/>
    <w:tmpl w:val="84E6E510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76C123DC"/>
    <w:multiLevelType w:val="hybridMultilevel"/>
    <w:tmpl w:val="CE2CE3A2"/>
    <w:lvl w:ilvl="0" w:tplc="1870F2E6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8474B"/>
    <w:multiLevelType w:val="hybridMultilevel"/>
    <w:tmpl w:val="85C69812"/>
    <w:lvl w:ilvl="0" w:tplc="0000000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C22A3D"/>
    <w:multiLevelType w:val="hybridMultilevel"/>
    <w:tmpl w:val="301AA2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5"/>
  </w:num>
  <w:num w:numId="10">
    <w:abstractNumId w:val="36"/>
  </w:num>
  <w:num w:numId="11">
    <w:abstractNumId w:val="22"/>
  </w:num>
  <w:num w:numId="12">
    <w:abstractNumId w:val="32"/>
  </w:num>
  <w:num w:numId="13">
    <w:abstractNumId w:val="13"/>
  </w:num>
  <w:num w:numId="14">
    <w:abstractNumId w:val="10"/>
  </w:num>
  <w:num w:numId="15">
    <w:abstractNumId w:val="25"/>
  </w:num>
  <w:num w:numId="16">
    <w:abstractNumId w:val="29"/>
  </w:num>
  <w:num w:numId="17">
    <w:abstractNumId w:val="31"/>
  </w:num>
  <w:num w:numId="18">
    <w:abstractNumId w:val="19"/>
  </w:num>
  <w:num w:numId="19">
    <w:abstractNumId w:val="20"/>
  </w:num>
  <w:num w:numId="20">
    <w:abstractNumId w:val="16"/>
  </w:num>
  <w:num w:numId="21">
    <w:abstractNumId w:val="23"/>
  </w:num>
  <w:num w:numId="22">
    <w:abstractNumId w:val="30"/>
  </w:num>
  <w:num w:numId="23">
    <w:abstractNumId w:val="18"/>
  </w:num>
  <w:num w:numId="24">
    <w:abstractNumId w:val="14"/>
  </w:num>
  <w:num w:numId="25">
    <w:abstractNumId w:val="15"/>
  </w:num>
  <w:num w:numId="26">
    <w:abstractNumId w:val="34"/>
  </w:num>
  <w:num w:numId="27">
    <w:abstractNumId w:val="21"/>
  </w:num>
  <w:num w:numId="28">
    <w:abstractNumId w:val="27"/>
  </w:num>
  <w:num w:numId="29">
    <w:abstractNumId w:val="17"/>
  </w:num>
  <w:num w:numId="30">
    <w:abstractNumId w:val="26"/>
  </w:num>
  <w:num w:numId="31">
    <w:abstractNumId w:val="9"/>
  </w:num>
  <w:num w:numId="32">
    <w:abstractNumId w:val="24"/>
  </w:num>
  <w:num w:numId="33">
    <w:abstractNumId w:val="11"/>
  </w:num>
  <w:num w:numId="34">
    <w:abstractNumId w:val="8"/>
  </w:num>
  <w:num w:numId="35">
    <w:abstractNumId w:val="33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FA"/>
    <w:rsid w:val="00004F48"/>
    <w:rsid w:val="0000535C"/>
    <w:rsid w:val="000108CE"/>
    <w:rsid w:val="00020064"/>
    <w:rsid w:val="00023934"/>
    <w:rsid w:val="00025519"/>
    <w:rsid w:val="00026FCF"/>
    <w:rsid w:val="0003046F"/>
    <w:rsid w:val="00031C77"/>
    <w:rsid w:val="00033826"/>
    <w:rsid w:val="00033B2C"/>
    <w:rsid w:val="00034B02"/>
    <w:rsid w:val="000358E1"/>
    <w:rsid w:val="000403F4"/>
    <w:rsid w:val="00040A35"/>
    <w:rsid w:val="00041159"/>
    <w:rsid w:val="000416A0"/>
    <w:rsid w:val="00041CF0"/>
    <w:rsid w:val="00050343"/>
    <w:rsid w:val="00057200"/>
    <w:rsid w:val="00060FED"/>
    <w:rsid w:val="000621A8"/>
    <w:rsid w:val="0006548B"/>
    <w:rsid w:val="00071F56"/>
    <w:rsid w:val="000814D7"/>
    <w:rsid w:val="000822BD"/>
    <w:rsid w:val="000823FF"/>
    <w:rsid w:val="000827FD"/>
    <w:rsid w:val="0008564D"/>
    <w:rsid w:val="00086D5A"/>
    <w:rsid w:val="000874BC"/>
    <w:rsid w:val="000908F8"/>
    <w:rsid w:val="000953D1"/>
    <w:rsid w:val="00096472"/>
    <w:rsid w:val="000A1837"/>
    <w:rsid w:val="000A3BC8"/>
    <w:rsid w:val="000A4480"/>
    <w:rsid w:val="000A451B"/>
    <w:rsid w:val="000A5CE2"/>
    <w:rsid w:val="000A5D19"/>
    <w:rsid w:val="000C0766"/>
    <w:rsid w:val="000C3C19"/>
    <w:rsid w:val="000C4678"/>
    <w:rsid w:val="000C46A9"/>
    <w:rsid w:val="000C4F20"/>
    <w:rsid w:val="000C632A"/>
    <w:rsid w:val="000C6372"/>
    <w:rsid w:val="000C73E4"/>
    <w:rsid w:val="000D22B3"/>
    <w:rsid w:val="000D690D"/>
    <w:rsid w:val="000E101B"/>
    <w:rsid w:val="000E3F70"/>
    <w:rsid w:val="000E74B2"/>
    <w:rsid w:val="000F07B8"/>
    <w:rsid w:val="000F3029"/>
    <w:rsid w:val="000F4AD2"/>
    <w:rsid w:val="000F6CB9"/>
    <w:rsid w:val="00100889"/>
    <w:rsid w:val="00100AAE"/>
    <w:rsid w:val="00102992"/>
    <w:rsid w:val="00102C7F"/>
    <w:rsid w:val="00110739"/>
    <w:rsid w:val="00112642"/>
    <w:rsid w:val="001140A4"/>
    <w:rsid w:val="00116B2A"/>
    <w:rsid w:val="0011745C"/>
    <w:rsid w:val="00123DFA"/>
    <w:rsid w:val="00123E4E"/>
    <w:rsid w:val="00132171"/>
    <w:rsid w:val="001325CD"/>
    <w:rsid w:val="00132A6D"/>
    <w:rsid w:val="001338B4"/>
    <w:rsid w:val="00134539"/>
    <w:rsid w:val="00135A44"/>
    <w:rsid w:val="00137975"/>
    <w:rsid w:val="00137F9E"/>
    <w:rsid w:val="0014493E"/>
    <w:rsid w:val="0015104D"/>
    <w:rsid w:val="001512CD"/>
    <w:rsid w:val="001542AD"/>
    <w:rsid w:val="00155313"/>
    <w:rsid w:val="00156129"/>
    <w:rsid w:val="001563BD"/>
    <w:rsid w:val="00156929"/>
    <w:rsid w:val="00160FDB"/>
    <w:rsid w:val="00163DD7"/>
    <w:rsid w:val="00164943"/>
    <w:rsid w:val="001652BE"/>
    <w:rsid w:val="00166F6B"/>
    <w:rsid w:val="00171A3A"/>
    <w:rsid w:val="00171C20"/>
    <w:rsid w:val="00176084"/>
    <w:rsid w:val="00177B5D"/>
    <w:rsid w:val="0018058D"/>
    <w:rsid w:val="0018123B"/>
    <w:rsid w:val="00181791"/>
    <w:rsid w:val="00182567"/>
    <w:rsid w:val="001858B2"/>
    <w:rsid w:val="00186459"/>
    <w:rsid w:val="001865CB"/>
    <w:rsid w:val="001874B2"/>
    <w:rsid w:val="00194587"/>
    <w:rsid w:val="001A0D73"/>
    <w:rsid w:val="001A66CD"/>
    <w:rsid w:val="001B0984"/>
    <w:rsid w:val="001B1564"/>
    <w:rsid w:val="001B765B"/>
    <w:rsid w:val="001C04AC"/>
    <w:rsid w:val="001C06DE"/>
    <w:rsid w:val="001C0D8F"/>
    <w:rsid w:val="001C1999"/>
    <w:rsid w:val="001C42E2"/>
    <w:rsid w:val="001C79EC"/>
    <w:rsid w:val="001D0262"/>
    <w:rsid w:val="001D1CB8"/>
    <w:rsid w:val="001D379E"/>
    <w:rsid w:val="001D6FFD"/>
    <w:rsid w:val="001E1F04"/>
    <w:rsid w:val="001E2147"/>
    <w:rsid w:val="001E7548"/>
    <w:rsid w:val="001E76FA"/>
    <w:rsid w:val="001F1853"/>
    <w:rsid w:val="001F25EC"/>
    <w:rsid w:val="001F3D43"/>
    <w:rsid w:val="001F5C55"/>
    <w:rsid w:val="001F5EB8"/>
    <w:rsid w:val="002021A5"/>
    <w:rsid w:val="002034CE"/>
    <w:rsid w:val="002056D9"/>
    <w:rsid w:val="00207D24"/>
    <w:rsid w:val="00210B14"/>
    <w:rsid w:val="002116B7"/>
    <w:rsid w:val="002131A6"/>
    <w:rsid w:val="00214513"/>
    <w:rsid w:val="002149FF"/>
    <w:rsid w:val="002167E7"/>
    <w:rsid w:val="00223B14"/>
    <w:rsid w:val="00226D3D"/>
    <w:rsid w:val="00231A62"/>
    <w:rsid w:val="00233E60"/>
    <w:rsid w:val="00234B9E"/>
    <w:rsid w:val="00235A5C"/>
    <w:rsid w:val="00240D32"/>
    <w:rsid w:val="00241580"/>
    <w:rsid w:val="0024330D"/>
    <w:rsid w:val="00252324"/>
    <w:rsid w:val="00253890"/>
    <w:rsid w:val="0025560C"/>
    <w:rsid w:val="002575D8"/>
    <w:rsid w:val="00261917"/>
    <w:rsid w:val="00263010"/>
    <w:rsid w:val="002667D2"/>
    <w:rsid w:val="0026721C"/>
    <w:rsid w:val="002673DC"/>
    <w:rsid w:val="00275D91"/>
    <w:rsid w:val="00280A9B"/>
    <w:rsid w:val="00280DDD"/>
    <w:rsid w:val="0029017F"/>
    <w:rsid w:val="00291C17"/>
    <w:rsid w:val="0029205F"/>
    <w:rsid w:val="00292A43"/>
    <w:rsid w:val="00294200"/>
    <w:rsid w:val="00294578"/>
    <w:rsid w:val="002972DD"/>
    <w:rsid w:val="002A0685"/>
    <w:rsid w:val="002A3FD5"/>
    <w:rsid w:val="002A789E"/>
    <w:rsid w:val="002B06B8"/>
    <w:rsid w:val="002B3259"/>
    <w:rsid w:val="002B350B"/>
    <w:rsid w:val="002B61ED"/>
    <w:rsid w:val="002C16D7"/>
    <w:rsid w:val="002C1DE5"/>
    <w:rsid w:val="002C2CA7"/>
    <w:rsid w:val="002C4316"/>
    <w:rsid w:val="002C448A"/>
    <w:rsid w:val="002C5ADD"/>
    <w:rsid w:val="002C635E"/>
    <w:rsid w:val="002D00C7"/>
    <w:rsid w:val="002D01A3"/>
    <w:rsid w:val="002D0C4C"/>
    <w:rsid w:val="002D252E"/>
    <w:rsid w:val="002D6A9B"/>
    <w:rsid w:val="002E0492"/>
    <w:rsid w:val="002E0815"/>
    <w:rsid w:val="002E4CE7"/>
    <w:rsid w:val="002E4F5E"/>
    <w:rsid w:val="002E7D0F"/>
    <w:rsid w:val="002F3539"/>
    <w:rsid w:val="002F35AD"/>
    <w:rsid w:val="002F3ABB"/>
    <w:rsid w:val="002F3E21"/>
    <w:rsid w:val="002F58A7"/>
    <w:rsid w:val="00304BC9"/>
    <w:rsid w:val="00306A2E"/>
    <w:rsid w:val="00314F4D"/>
    <w:rsid w:val="003155C8"/>
    <w:rsid w:val="00316BD2"/>
    <w:rsid w:val="00322DE5"/>
    <w:rsid w:val="00322F94"/>
    <w:rsid w:val="00325553"/>
    <w:rsid w:val="00326129"/>
    <w:rsid w:val="00326BAA"/>
    <w:rsid w:val="00327AEE"/>
    <w:rsid w:val="003309AC"/>
    <w:rsid w:val="00331E00"/>
    <w:rsid w:val="00332E90"/>
    <w:rsid w:val="003350D9"/>
    <w:rsid w:val="00336362"/>
    <w:rsid w:val="00337F04"/>
    <w:rsid w:val="003444DE"/>
    <w:rsid w:val="00344BCC"/>
    <w:rsid w:val="0035522D"/>
    <w:rsid w:val="00356EA8"/>
    <w:rsid w:val="003574CA"/>
    <w:rsid w:val="00360B0C"/>
    <w:rsid w:val="0036278A"/>
    <w:rsid w:val="003654C1"/>
    <w:rsid w:val="0036635D"/>
    <w:rsid w:val="00366AEB"/>
    <w:rsid w:val="00370E99"/>
    <w:rsid w:val="00371E05"/>
    <w:rsid w:val="00372199"/>
    <w:rsid w:val="00374B3C"/>
    <w:rsid w:val="00375E06"/>
    <w:rsid w:val="00376A2D"/>
    <w:rsid w:val="0038117D"/>
    <w:rsid w:val="003841AF"/>
    <w:rsid w:val="00387D97"/>
    <w:rsid w:val="003903AA"/>
    <w:rsid w:val="00397147"/>
    <w:rsid w:val="003A165F"/>
    <w:rsid w:val="003A4E6C"/>
    <w:rsid w:val="003A576D"/>
    <w:rsid w:val="003A6B7B"/>
    <w:rsid w:val="003B2C14"/>
    <w:rsid w:val="003B3453"/>
    <w:rsid w:val="003B37CD"/>
    <w:rsid w:val="003B4AB9"/>
    <w:rsid w:val="003B4C6D"/>
    <w:rsid w:val="003C3C95"/>
    <w:rsid w:val="003C4194"/>
    <w:rsid w:val="003C4F66"/>
    <w:rsid w:val="003C72A2"/>
    <w:rsid w:val="003C7E27"/>
    <w:rsid w:val="003D23A3"/>
    <w:rsid w:val="003D54DA"/>
    <w:rsid w:val="003D7498"/>
    <w:rsid w:val="003E7323"/>
    <w:rsid w:val="003F695C"/>
    <w:rsid w:val="00400732"/>
    <w:rsid w:val="004019C5"/>
    <w:rsid w:val="00402239"/>
    <w:rsid w:val="004038B8"/>
    <w:rsid w:val="0040421C"/>
    <w:rsid w:val="004049C6"/>
    <w:rsid w:val="00405C53"/>
    <w:rsid w:val="00414094"/>
    <w:rsid w:val="00416BC0"/>
    <w:rsid w:val="00421CEB"/>
    <w:rsid w:val="0042795D"/>
    <w:rsid w:val="004300B4"/>
    <w:rsid w:val="004315BF"/>
    <w:rsid w:val="00431EF5"/>
    <w:rsid w:val="00434A5E"/>
    <w:rsid w:val="004379D2"/>
    <w:rsid w:val="00442216"/>
    <w:rsid w:val="004428C7"/>
    <w:rsid w:val="00446C71"/>
    <w:rsid w:val="00453C9C"/>
    <w:rsid w:val="004567BD"/>
    <w:rsid w:val="00460E08"/>
    <w:rsid w:val="0046441A"/>
    <w:rsid w:val="0046560D"/>
    <w:rsid w:val="00465909"/>
    <w:rsid w:val="00465DD3"/>
    <w:rsid w:val="00470836"/>
    <w:rsid w:val="00473509"/>
    <w:rsid w:val="00473FCB"/>
    <w:rsid w:val="00477E7D"/>
    <w:rsid w:val="00481928"/>
    <w:rsid w:val="00483318"/>
    <w:rsid w:val="00484C12"/>
    <w:rsid w:val="004920DF"/>
    <w:rsid w:val="004938F3"/>
    <w:rsid w:val="00494CBA"/>
    <w:rsid w:val="004A058F"/>
    <w:rsid w:val="004A1C6B"/>
    <w:rsid w:val="004A396D"/>
    <w:rsid w:val="004A4A2C"/>
    <w:rsid w:val="004B100C"/>
    <w:rsid w:val="004B5945"/>
    <w:rsid w:val="004B5D56"/>
    <w:rsid w:val="004C1328"/>
    <w:rsid w:val="004D40A5"/>
    <w:rsid w:val="004D60BC"/>
    <w:rsid w:val="004E14C7"/>
    <w:rsid w:val="004E1FEA"/>
    <w:rsid w:val="004E2991"/>
    <w:rsid w:val="004F0F96"/>
    <w:rsid w:val="004F3A38"/>
    <w:rsid w:val="004F44E0"/>
    <w:rsid w:val="004F4C79"/>
    <w:rsid w:val="005016A2"/>
    <w:rsid w:val="005018E0"/>
    <w:rsid w:val="00511751"/>
    <w:rsid w:val="00512CD6"/>
    <w:rsid w:val="00513583"/>
    <w:rsid w:val="00513FAD"/>
    <w:rsid w:val="005143D1"/>
    <w:rsid w:val="00514F02"/>
    <w:rsid w:val="00520242"/>
    <w:rsid w:val="00522357"/>
    <w:rsid w:val="00522B31"/>
    <w:rsid w:val="00526DA4"/>
    <w:rsid w:val="00527CD5"/>
    <w:rsid w:val="00530F3D"/>
    <w:rsid w:val="0053410F"/>
    <w:rsid w:val="005370C9"/>
    <w:rsid w:val="00541B9A"/>
    <w:rsid w:val="00546E15"/>
    <w:rsid w:val="00547C65"/>
    <w:rsid w:val="00555C94"/>
    <w:rsid w:val="00556233"/>
    <w:rsid w:val="00560F2B"/>
    <w:rsid w:val="00561C69"/>
    <w:rsid w:val="005623DC"/>
    <w:rsid w:val="00564930"/>
    <w:rsid w:val="00566EE2"/>
    <w:rsid w:val="005725F3"/>
    <w:rsid w:val="00574DB8"/>
    <w:rsid w:val="005772E2"/>
    <w:rsid w:val="00582F5E"/>
    <w:rsid w:val="00583772"/>
    <w:rsid w:val="005841A2"/>
    <w:rsid w:val="00586690"/>
    <w:rsid w:val="005875C7"/>
    <w:rsid w:val="005A415A"/>
    <w:rsid w:val="005A4E7B"/>
    <w:rsid w:val="005A54AC"/>
    <w:rsid w:val="005B071B"/>
    <w:rsid w:val="005B264A"/>
    <w:rsid w:val="005B5261"/>
    <w:rsid w:val="005C20EF"/>
    <w:rsid w:val="005C7746"/>
    <w:rsid w:val="005D0535"/>
    <w:rsid w:val="005D0C0C"/>
    <w:rsid w:val="005D26A6"/>
    <w:rsid w:val="005D3C32"/>
    <w:rsid w:val="005D59A8"/>
    <w:rsid w:val="005D7906"/>
    <w:rsid w:val="005E5BA8"/>
    <w:rsid w:val="005F1494"/>
    <w:rsid w:val="005F19F3"/>
    <w:rsid w:val="005F77DD"/>
    <w:rsid w:val="005F79E1"/>
    <w:rsid w:val="005F7EC1"/>
    <w:rsid w:val="006017A2"/>
    <w:rsid w:val="00602F33"/>
    <w:rsid w:val="0060528D"/>
    <w:rsid w:val="00606B3D"/>
    <w:rsid w:val="00607155"/>
    <w:rsid w:val="006075A5"/>
    <w:rsid w:val="00611A8A"/>
    <w:rsid w:val="00612502"/>
    <w:rsid w:val="0061365D"/>
    <w:rsid w:val="00620CE5"/>
    <w:rsid w:val="00622CBA"/>
    <w:rsid w:val="00627672"/>
    <w:rsid w:val="0063133E"/>
    <w:rsid w:val="00632323"/>
    <w:rsid w:val="00633E68"/>
    <w:rsid w:val="00640229"/>
    <w:rsid w:val="0064435B"/>
    <w:rsid w:val="0064441E"/>
    <w:rsid w:val="00645CB3"/>
    <w:rsid w:val="00646040"/>
    <w:rsid w:val="00647147"/>
    <w:rsid w:val="006522FA"/>
    <w:rsid w:val="00654495"/>
    <w:rsid w:val="00654AF9"/>
    <w:rsid w:val="0065581E"/>
    <w:rsid w:val="00656044"/>
    <w:rsid w:val="00657B9D"/>
    <w:rsid w:val="00657D2B"/>
    <w:rsid w:val="00660B16"/>
    <w:rsid w:val="00663BF5"/>
    <w:rsid w:val="00665030"/>
    <w:rsid w:val="00672527"/>
    <w:rsid w:val="00674839"/>
    <w:rsid w:val="00675B7A"/>
    <w:rsid w:val="00676B10"/>
    <w:rsid w:val="00676C43"/>
    <w:rsid w:val="00677363"/>
    <w:rsid w:val="0067787F"/>
    <w:rsid w:val="00684723"/>
    <w:rsid w:val="00686028"/>
    <w:rsid w:val="00696AE3"/>
    <w:rsid w:val="006A0BC9"/>
    <w:rsid w:val="006A2D87"/>
    <w:rsid w:val="006A7083"/>
    <w:rsid w:val="006B425A"/>
    <w:rsid w:val="006C0DD0"/>
    <w:rsid w:val="006C45FF"/>
    <w:rsid w:val="006C5AD0"/>
    <w:rsid w:val="006D18CB"/>
    <w:rsid w:val="006D1971"/>
    <w:rsid w:val="006D32C2"/>
    <w:rsid w:val="006D667B"/>
    <w:rsid w:val="006E04BA"/>
    <w:rsid w:val="006E0F33"/>
    <w:rsid w:val="006E5941"/>
    <w:rsid w:val="006F22EE"/>
    <w:rsid w:val="006F3DB1"/>
    <w:rsid w:val="006F3DBE"/>
    <w:rsid w:val="006F3E7F"/>
    <w:rsid w:val="006F4781"/>
    <w:rsid w:val="006F7785"/>
    <w:rsid w:val="007024A3"/>
    <w:rsid w:val="00703697"/>
    <w:rsid w:val="007041B7"/>
    <w:rsid w:val="007068D7"/>
    <w:rsid w:val="007112E6"/>
    <w:rsid w:val="0071254A"/>
    <w:rsid w:val="0071390B"/>
    <w:rsid w:val="00720758"/>
    <w:rsid w:val="00722670"/>
    <w:rsid w:val="00722AA3"/>
    <w:rsid w:val="0072574E"/>
    <w:rsid w:val="00735CB1"/>
    <w:rsid w:val="007400EA"/>
    <w:rsid w:val="0074086D"/>
    <w:rsid w:val="00747F4F"/>
    <w:rsid w:val="00752227"/>
    <w:rsid w:val="007525E3"/>
    <w:rsid w:val="007528C4"/>
    <w:rsid w:val="00756267"/>
    <w:rsid w:val="00757707"/>
    <w:rsid w:val="00765851"/>
    <w:rsid w:val="00765B13"/>
    <w:rsid w:val="0077593B"/>
    <w:rsid w:val="00781476"/>
    <w:rsid w:val="0078297B"/>
    <w:rsid w:val="00784715"/>
    <w:rsid w:val="00792727"/>
    <w:rsid w:val="00792C9C"/>
    <w:rsid w:val="00793ABC"/>
    <w:rsid w:val="00793D32"/>
    <w:rsid w:val="007959FB"/>
    <w:rsid w:val="00796EDF"/>
    <w:rsid w:val="00797AFA"/>
    <w:rsid w:val="007A16B4"/>
    <w:rsid w:val="007A1EA4"/>
    <w:rsid w:val="007B6AFE"/>
    <w:rsid w:val="007C0C44"/>
    <w:rsid w:val="007C3067"/>
    <w:rsid w:val="007C36A4"/>
    <w:rsid w:val="007C3E75"/>
    <w:rsid w:val="007C45DF"/>
    <w:rsid w:val="007C6F3A"/>
    <w:rsid w:val="007C7509"/>
    <w:rsid w:val="007C7FC9"/>
    <w:rsid w:val="007D0C47"/>
    <w:rsid w:val="007D283E"/>
    <w:rsid w:val="007D3CF4"/>
    <w:rsid w:val="007D517F"/>
    <w:rsid w:val="007D6D35"/>
    <w:rsid w:val="007E280A"/>
    <w:rsid w:val="007E4EDA"/>
    <w:rsid w:val="007E5F82"/>
    <w:rsid w:val="007E6D1F"/>
    <w:rsid w:val="007E765D"/>
    <w:rsid w:val="007F1DD1"/>
    <w:rsid w:val="007F24F2"/>
    <w:rsid w:val="007F2D44"/>
    <w:rsid w:val="007F2F21"/>
    <w:rsid w:val="007F309F"/>
    <w:rsid w:val="007F3373"/>
    <w:rsid w:val="007F39E4"/>
    <w:rsid w:val="00801AE0"/>
    <w:rsid w:val="00802C84"/>
    <w:rsid w:val="00805FF0"/>
    <w:rsid w:val="0080636A"/>
    <w:rsid w:val="00810BD1"/>
    <w:rsid w:val="00810C24"/>
    <w:rsid w:val="008110A8"/>
    <w:rsid w:val="00811B9E"/>
    <w:rsid w:val="008120E1"/>
    <w:rsid w:val="0081334C"/>
    <w:rsid w:val="008155A2"/>
    <w:rsid w:val="008170CC"/>
    <w:rsid w:val="00817FB3"/>
    <w:rsid w:val="00820C45"/>
    <w:rsid w:val="00820E6F"/>
    <w:rsid w:val="008227A2"/>
    <w:rsid w:val="008234E7"/>
    <w:rsid w:val="0082364A"/>
    <w:rsid w:val="008242CA"/>
    <w:rsid w:val="008247BD"/>
    <w:rsid w:val="008274F6"/>
    <w:rsid w:val="00827617"/>
    <w:rsid w:val="00830805"/>
    <w:rsid w:val="00842471"/>
    <w:rsid w:val="008447A4"/>
    <w:rsid w:val="00846B84"/>
    <w:rsid w:val="00847CBA"/>
    <w:rsid w:val="00851470"/>
    <w:rsid w:val="00851FA2"/>
    <w:rsid w:val="00853C3B"/>
    <w:rsid w:val="00855483"/>
    <w:rsid w:val="008555EE"/>
    <w:rsid w:val="00855DC7"/>
    <w:rsid w:val="00857B35"/>
    <w:rsid w:val="00860641"/>
    <w:rsid w:val="00861134"/>
    <w:rsid w:val="00862F3A"/>
    <w:rsid w:val="00863A1A"/>
    <w:rsid w:val="00864BAE"/>
    <w:rsid w:val="00864CA2"/>
    <w:rsid w:val="00865E9B"/>
    <w:rsid w:val="0086776C"/>
    <w:rsid w:val="00872AB0"/>
    <w:rsid w:val="0087308B"/>
    <w:rsid w:val="0087351B"/>
    <w:rsid w:val="00874375"/>
    <w:rsid w:val="0087571D"/>
    <w:rsid w:val="008773D6"/>
    <w:rsid w:val="0088275B"/>
    <w:rsid w:val="00882D8D"/>
    <w:rsid w:val="00885FF4"/>
    <w:rsid w:val="008873D1"/>
    <w:rsid w:val="008918F2"/>
    <w:rsid w:val="008919C1"/>
    <w:rsid w:val="00892D44"/>
    <w:rsid w:val="00893AC8"/>
    <w:rsid w:val="00896635"/>
    <w:rsid w:val="0089798F"/>
    <w:rsid w:val="00897B4E"/>
    <w:rsid w:val="008A2BF8"/>
    <w:rsid w:val="008A3798"/>
    <w:rsid w:val="008A424C"/>
    <w:rsid w:val="008A5BCF"/>
    <w:rsid w:val="008B0791"/>
    <w:rsid w:val="008B17FC"/>
    <w:rsid w:val="008B5CED"/>
    <w:rsid w:val="008C075C"/>
    <w:rsid w:val="008C0B37"/>
    <w:rsid w:val="008C122D"/>
    <w:rsid w:val="008C1C97"/>
    <w:rsid w:val="008C1D99"/>
    <w:rsid w:val="008C5923"/>
    <w:rsid w:val="008C5BFF"/>
    <w:rsid w:val="008D131C"/>
    <w:rsid w:val="008D1715"/>
    <w:rsid w:val="008D2526"/>
    <w:rsid w:val="008D2AD4"/>
    <w:rsid w:val="008D30D9"/>
    <w:rsid w:val="008D4E39"/>
    <w:rsid w:val="008D746D"/>
    <w:rsid w:val="008E2E95"/>
    <w:rsid w:val="008E3785"/>
    <w:rsid w:val="008E449C"/>
    <w:rsid w:val="008F01A8"/>
    <w:rsid w:val="008F1EE9"/>
    <w:rsid w:val="008F33C8"/>
    <w:rsid w:val="008F358F"/>
    <w:rsid w:val="008F5E13"/>
    <w:rsid w:val="008F6163"/>
    <w:rsid w:val="00901F1E"/>
    <w:rsid w:val="00906A45"/>
    <w:rsid w:val="00912D56"/>
    <w:rsid w:val="00913763"/>
    <w:rsid w:val="0091548F"/>
    <w:rsid w:val="009216C1"/>
    <w:rsid w:val="0092217A"/>
    <w:rsid w:val="00922FD5"/>
    <w:rsid w:val="00923DCC"/>
    <w:rsid w:val="00923FD9"/>
    <w:rsid w:val="00930187"/>
    <w:rsid w:val="009308C7"/>
    <w:rsid w:val="009312E8"/>
    <w:rsid w:val="00936A2D"/>
    <w:rsid w:val="00943879"/>
    <w:rsid w:val="009462B5"/>
    <w:rsid w:val="0094771A"/>
    <w:rsid w:val="00953543"/>
    <w:rsid w:val="00954A3C"/>
    <w:rsid w:val="00957786"/>
    <w:rsid w:val="00960C36"/>
    <w:rsid w:val="0096349D"/>
    <w:rsid w:val="00971D12"/>
    <w:rsid w:val="00977018"/>
    <w:rsid w:val="009778BF"/>
    <w:rsid w:val="00977974"/>
    <w:rsid w:val="00981F1B"/>
    <w:rsid w:val="00982BE1"/>
    <w:rsid w:val="00982E5E"/>
    <w:rsid w:val="009840C5"/>
    <w:rsid w:val="00985126"/>
    <w:rsid w:val="009862F5"/>
    <w:rsid w:val="00991A52"/>
    <w:rsid w:val="009928FB"/>
    <w:rsid w:val="00993031"/>
    <w:rsid w:val="009932AB"/>
    <w:rsid w:val="009938AF"/>
    <w:rsid w:val="00994ED9"/>
    <w:rsid w:val="009A0AE2"/>
    <w:rsid w:val="009A2EDA"/>
    <w:rsid w:val="009A59E1"/>
    <w:rsid w:val="009B009C"/>
    <w:rsid w:val="009B0E05"/>
    <w:rsid w:val="009B25BD"/>
    <w:rsid w:val="009B287D"/>
    <w:rsid w:val="009B56D9"/>
    <w:rsid w:val="009B622C"/>
    <w:rsid w:val="009B7579"/>
    <w:rsid w:val="009C61D5"/>
    <w:rsid w:val="009C767E"/>
    <w:rsid w:val="009D3344"/>
    <w:rsid w:val="009E37C8"/>
    <w:rsid w:val="009F2525"/>
    <w:rsid w:val="009F271B"/>
    <w:rsid w:val="009F54E5"/>
    <w:rsid w:val="009F571A"/>
    <w:rsid w:val="009F64EA"/>
    <w:rsid w:val="00A007F0"/>
    <w:rsid w:val="00A01114"/>
    <w:rsid w:val="00A02F5C"/>
    <w:rsid w:val="00A046D6"/>
    <w:rsid w:val="00A06077"/>
    <w:rsid w:val="00A06675"/>
    <w:rsid w:val="00A067AE"/>
    <w:rsid w:val="00A06ED3"/>
    <w:rsid w:val="00A13296"/>
    <w:rsid w:val="00A1401E"/>
    <w:rsid w:val="00A16B80"/>
    <w:rsid w:val="00A209E4"/>
    <w:rsid w:val="00A25419"/>
    <w:rsid w:val="00A275B5"/>
    <w:rsid w:val="00A3479B"/>
    <w:rsid w:val="00A36F63"/>
    <w:rsid w:val="00A402C6"/>
    <w:rsid w:val="00A419B5"/>
    <w:rsid w:val="00A419CE"/>
    <w:rsid w:val="00A464D2"/>
    <w:rsid w:val="00A50C08"/>
    <w:rsid w:val="00A50EF1"/>
    <w:rsid w:val="00A51812"/>
    <w:rsid w:val="00A5194D"/>
    <w:rsid w:val="00A6181E"/>
    <w:rsid w:val="00A61AFA"/>
    <w:rsid w:val="00A66C34"/>
    <w:rsid w:val="00A72BC9"/>
    <w:rsid w:val="00A84724"/>
    <w:rsid w:val="00A85065"/>
    <w:rsid w:val="00A85FA9"/>
    <w:rsid w:val="00A862B2"/>
    <w:rsid w:val="00A873A3"/>
    <w:rsid w:val="00A914C8"/>
    <w:rsid w:val="00A93298"/>
    <w:rsid w:val="00A93966"/>
    <w:rsid w:val="00A9486B"/>
    <w:rsid w:val="00A961C1"/>
    <w:rsid w:val="00AA0D0E"/>
    <w:rsid w:val="00AA4D30"/>
    <w:rsid w:val="00AA5E92"/>
    <w:rsid w:val="00AB2AB9"/>
    <w:rsid w:val="00AB2FE3"/>
    <w:rsid w:val="00AB4A0F"/>
    <w:rsid w:val="00AB5388"/>
    <w:rsid w:val="00AB5DE9"/>
    <w:rsid w:val="00AC0C4F"/>
    <w:rsid w:val="00AC0EBD"/>
    <w:rsid w:val="00AC1CB7"/>
    <w:rsid w:val="00AC6699"/>
    <w:rsid w:val="00AC7F2A"/>
    <w:rsid w:val="00AD1E3B"/>
    <w:rsid w:val="00AD3E25"/>
    <w:rsid w:val="00AD685A"/>
    <w:rsid w:val="00AD781F"/>
    <w:rsid w:val="00AE2F27"/>
    <w:rsid w:val="00AF0534"/>
    <w:rsid w:val="00AF07D5"/>
    <w:rsid w:val="00AF2F1B"/>
    <w:rsid w:val="00AF59E0"/>
    <w:rsid w:val="00AF5BBB"/>
    <w:rsid w:val="00AF6758"/>
    <w:rsid w:val="00AF73E5"/>
    <w:rsid w:val="00B00E8E"/>
    <w:rsid w:val="00B010E3"/>
    <w:rsid w:val="00B0123B"/>
    <w:rsid w:val="00B02A26"/>
    <w:rsid w:val="00B043FC"/>
    <w:rsid w:val="00B04A78"/>
    <w:rsid w:val="00B05240"/>
    <w:rsid w:val="00B05D23"/>
    <w:rsid w:val="00B05D2D"/>
    <w:rsid w:val="00B12035"/>
    <w:rsid w:val="00B13E1D"/>
    <w:rsid w:val="00B14A28"/>
    <w:rsid w:val="00B23B0C"/>
    <w:rsid w:val="00B27261"/>
    <w:rsid w:val="00B33966"/>
    <w:rsid w:val="00B34354"/>
    <w:rsid w:val="00B357BA"/>
    <w:rsid w:val="00B42442"/>
    <w:rsid w:val="00B4473C"/>
    <w:rsid w:val="00B45F51"/>
    <w:rsid w:val="00B45FFC"/>
    <w:rsid w:val="00B50E2F"/>
    <w:rsid w:val="00B52AA3"/>
    <w:rsid w:val="00B53500"/>
    <w:rsid w:val="00B53BE0"/>
    <w:rsid w:val="00B60180"/>
    <w:rsid w:val="00B60B7E"/>
    <w:rsid w:val="00B65E3A"/>
    <w:rsid w:val="00B668C1"/>
    <w:rsid w:val="00B66E73"/>
    <w:rsid w:val="00B673AA"/>
    <w:rsid w:val="00B67FD7"/>
    <w:rsid w:val="00B74D41"/>
    <w:rsid w:val="00B8197B"/>
    <w:rsid w:val="00B8295A"/>
    <w:rsid w:val="00B831B6"/>
    <w:rsid w:val="00B8348A"/>
    <w:rsid w:val="00B834AE"/>
    <w:rsid w:val="00B8467C"/>
    <w:rsid w:val="00B85662"/>
    <w:rsid w:val="00B868F6"/>
    <w:rsid w:val="00B87E4B"/>
    <w:rsid w:val="00B926F2"/>
    <w:rsid w:val="00B94CF0"/>
    <w:rsid w:val="00B9587A"/>
    <w:rsid w:val="00B95AE6"/>
    <w:rsid w:val="00B961A0"/>
    <w:rsid w:val="00B96E5B"/>
    <w:rsid w:val="00B96E61"/>
    <w:rsid w:val="00BA32CD"/>
    <w:rsid w:val="00BA33D9"/>
    <w:rsid w:val="00BA5D7D"/>
    <w:rsid w:val="00BA61AA"/>
    <w:rsid w:val="00BA668C"/>
    <w:rsid w:val="00BA6761"/>
    <w:rsid w:val="00BB0558"/>
    <w:rsid w:val="00BB5B38"/>
    <w:rsid w:val="00BB7E38"/>
    <w:rsid w:val="00BC08C7"/>
    <w:rsid w:val="00BC2FC7"/>
    <w:rsid w:val="00BC5012"/>
    <w:rsid w:val="00BC5CD6"/>
    <w:rsid w:val="00BC793A"/>
    <w:rsid w:val="00BD47E6"/>
    <w:rsid w:val="00BD49F9"/>
    <w:rsid w:val="00BD62B5"/>
    <w:rsid w:val="00BD77DA"/>
    <w:rsid w:val="00BE25CE"/>
    <w:rsid w:val="00BE484A"/>
    <w:rsid w:val="00BE5027"/>
    <w:rsid w:val="00BE7C2A"/>
    <w:rsid w:val="00BF28C4"/>
    <w:rsid w:val="00BF5564"/>
    <w:rsid w:val="00BF764C"/>
    <w:rsid w:val="00C00458"/>
    <w:rsid w:val="00C00EBF"/>
    <w:rsid w:val="00C042A1"/>
    <w:rsid w:val="00C07A6E"/>
    <w:rsid w:val="00C07A76"/>
    <w:rsid w:val="00C10A30"/>
    <w:rsid w:val="00C11689"/>
    <w:rsid w:val="00C118C4"/>
    <w:rsid w:val="00C219BB"/>
    <w:rsid w:val="00C2615D"/>
    <w:rsid w:val="00C26A6E"/>
    <w:rsid w:val="00C3087A"/>
    <w:rsid w:val="00C3224B"/>
    <w:rsid w:val="00C33240"/>
    <w:rsid w:val="00C33EBD"/>
    <w:rsid w:val="00C344DF"/>
    <w:rsid w:val="00C3479C"/>
    <w:rsid w:val="00C4345E"/>
    <w:rsid w:val="00C451AF"/>
    <w:rsid w:val="00C457AD"/>
    <w:rsid w:val="00C460C7"/>
    <w:rsid w:val="00C46B4D"/>
    <w:rsid w:val="00C46F0B"/>
    <w:rsid w:val="00C51EB1"/>
    <w:rsid w:val="00C53007"/>
    <w:rsid w:val="00C55372"/>
    <w:rsid w:val="00C56962"/>
    <w:rsid w:val="00C56BFF"/>
    <w:rsid w:val="00C61B6A"/>
    <w:rsid w:val="00C62B73"/>
    <w:rsid w:val="00C63DB8"/>
    <w:rsid w:val="00C640D1"/>
    <w:rsid w:val="00C6465E"/>
    <w:rsid w:val="00C65796"/>
    <w:rsid w:val="00C66269"/>
    <w:rsid w:val="00C664C0"/>
    <w:rsid w:val="00C710CA"/>
    <w:rsid w:val="00C717EE"/>
    <w:rsid w:val="00C741B2"/>
    <w:rsid w:val="00C75223"/>
    <w:rsid w:val="00C76394"/>
    <w:rsid w:val="00C7682D"/>
    <w:rsid w:val="00C76BE4"/>
    <w:rsid w:val="00C778E5"/>
    <w:rsid w:val="00C80F26"/>
    <w:rsid w:val="00C81F95"/>
    <w:rsid w:val="00C823B3"/>
    <w:rsid w:val="00C8428A"/>
    <w:rsid w:val="00C84CC2"/>
    <w:rsid w:val="00C85C7C"/>
    <w:rsid w:val="00C87493"/>
    <w:rsid w:val="00C90D89"/>
    <w:rsid w:val="00C90DD0"/>
    <w:rsid w:val="00C94174"/>
    <w:rsid w:val="00C970FF"/>
    <w:rsid w:val="00CA0C87"/>
    <w:rsid w:val="00CA14DE"/>
    <w:rsid w:val="00CA4EBB"/>
    <w:rsid w:val="00CB26E7"/>
    <w:rsid w:val="00CB2C53"/>
    <w:rsid w:val="00CB6CAF"/>
    <w:rsid w:val="00CB7060"/>
    <w:rsid w:val="00CC10FD"/>
    <w:rsid w:val="00CC2FE6"/>
    <w:rsid w:val="00CC4195"/>
    <w:rsid w:val="00CC573B"/>
    <w:rsid w:val="00CC60BC"/>
    <w:rsid w:val="00CD0209"/>
    <w:rsid w:val="00CD08D9"/>
    <w:rsid w:val="00CD2496"/>
    <w:rsid w:val="00CD414F"/>
    <w:rsid w:val="00CD77D3"/>
    <w:rsid w:val="00CE47B9"/>
    <w:rsid w:val="00CE4CA7"/>
    <w:rsid w:val="00CE4CCD"/>
    <w:rsid w:val="00CF38BB"/>
    <w:rsid w:val="00CF7C0F"/>
    <w:rsid w:val="00D0127C"/>
    <w:rsid w:val="00D0281F"/>
    <w:rsid w:val="00D0616B"/>
    <w:rsid w:val="00D13866"/>
    <w:rsid w:val="00D13868"/>
    <w:rsid w:val="00D141B7"/>
    <w:rsid w:val="00D145B9"/>
    <w:rsid w:val="00D2023B"/>
    <w:rsid w:val="00D24430"/>
    <w:rsid w:val="00D25EE3"/>
    <w:rsid w:val="00D25F65"/>
    <w:rsid w:val="00D26F51"/>
    <w:rsid w:val="00D27BCA"/>
    <w:rsid w:val="00D3181D"/>
    <w:rsid w:val="00D33E4B"/>
    <w:rsid w:val="00D35C87"/>
    <w:rsid w:val="00D4116F"/>
    <w:rsid w:val="00D42245"/>
    <w:rsid w:val="00D447BC"/>
    <w:rsid w:val="00D5001A"/>
    <w:rsid w:val="00D51F81"/>
    <w:rsid w:val="00D54B96"/>
    <w:rsid w:val="00D55833"/>
    <w:rsid w:val="00D55FE0"/>
    <w:rsid w:val="00D637B9"/>
    <w:rsid w:val="00D71E33"/>
    <w:rsid w:val="00D734BB"/>
    <w:rsid w:val="00D73687"/>
    <w:rsid w:val="00D84D8F"/>
    <w:rsid w:val="00D85214"/>
    <w:rsid w:val="00D85F40"/>
    <w:rsid w:val="00D862A1"/>
    <w:rsid w:val="00D866CA"/>
    <w:rsid w:val="00D90EA8"/>
    <w:rsid w:val="00D94240"/>
    <w:rsid w:val="00D94895"/>
    <w:rsid w:val="00D97F4C"/>
    <w:rsid w:val="00DA19A8"/>
    <w:rsid w:val="00DA29E5"/>
    <w:rsid w:val="00DA3265"/>
    <w:rsid w:val="00DA344F"/>
    <w:rsid w:val="00DB1802"/>
    <w:rsid w:val="00DB3CEA"/>
    <w:rsid w:val="00DB5063"/>
    <w:rsid w:val="00DB688B"/>
    <w:rsid w:val="00DB6AD7"/>
    <w:rsid w:val="00DB7788"/>
    <w:rsid w:val="00DC0669"/>
    <w:rsid w:val="00DC1446"/>
    <w:rsid w:val="00DC21FD"/>
    <w:rsid w:val="00DC2CD4"/>
    <w:rsid w:val="00DC3D04"/>
    <w:rsid w:val="00DC6EFE"/>
    <w:rsid w:val="00DD6A31"/>
    <w:rsid w:val="00DD76AB"/>
    <w:rsid w:val="00DD7B32"/>
    <w:rsid w:val="00DE14EB"/>
    <w:rsid w:val="00DE1EC5"/>
    <w:rsid w:val="00DE25DF"/>
    <w:rsid w:val="00DE4C90"/>
    <w:rsid w:val="00DE5CC0"/>
    <w:rsid w:val="00DF1EB5"/>
    <w:rsid w:val="00DF71F0"/>
    <w:rsid w:val="00E05BE8"/>
    <w:rsid w:val="00E13E63"/>
    <w:rsid w:val="00E16148"/>
    <w:rsid w:val="00E17B96"/>
    <w:rsid w:val="00E2263D"/>
    <w:rsid w:val="00E22AAB"/>
    <w:rsid w:val="00E23114"/>
    <w:rsid w:val="00E24934"/>
    <w:rsid w:val="00E25707"/>
    <w:rsid w:val="00E26DEA"/>
    <w:rsid w:val="00E27BEA"/>
    <w:rsid w:val="00E27BEC"/>
    <w:rsid w:val="00E32C6F"/>
    <w:rsid w:val="00E33D28"/>
    <w:rsid w:val="00E351D9"/>
    <w:rsid w:val="00E43CD4"/>
    <w:rsid w:val="00E460E7"/>
    <w:rsid w:val="00E51325"/>
    <w:rsid w:val="00E52379"/>
    <w:rsid w:val="00E60E7A"/>
    <w:rsid w:val="00E61055"/>
    <w:rsid w:val="00E66856"/>
    <w:rsid w:val="00E6770A"/>
    <w:rsid w:val="00E7061A"/>
    <w:rsid w:val="00E715B2"/>
    <w:rsid w:val="00E81582"/>
    <w:rsid w:val="00E82683"/>
    <w:rsid w:val="00E835CF"/>
    <w:rsid w:val="00E83FA3"/>
    <w:rsid w:val="00E8448E"/>
    <w:rsid w:val="00E84919"/>
    <w:rsid w:val="00E865B3"/>
    <w:rsid w:val="00E87B2F"/>
    <w:rsid w:val="00E9788D"/>
    <w:rsid w:val="00EA0166"/>
    <w:rsid w:val="00EA489F"/>
    <w:rsid w:val="00EA78ED"/>
    <w:rsid w:val="00EB071F"/>
    <w:rsid w:val="00EB16ED"/>
    <w:rsid w:val="00EB19FA"/>
    <w:rsid w:val="00EB514E"/>
    <w:rsid w:val="00EB5EA7"/>
    <w:rsid w:val="00EC1D6C"/>
    <w:rsid w:val="00EC34A0"/>
    <w:rsid w:val="00ED0924"/>
    <w:rsid w:val="00ED1880"/>
    <w:rsid w:val="00ED202A"/>
    <w:rsid w:val="00ED3A66"/>
    <w:rsid w:val="00ED43EB"/>
    <w:rsid w:val="00ED4ED1"/>
    <w:rsid w:val="00ED54CC"/>
    <w:rsid w:val="00ED6EAF"/>
    <w:rsid w:val="00EE028A"/>
    <w:rsid w:val="00EE0789"/>
    <w:rsid w:val="00EE2646"/>
    <w:rsid w:val="00EE3D9B"/>
    <w:rsid w:val="00EF0AE5"/>
    <w:rsid w:val="00EF1AAA"/>
    <w:rsid w:val="00EF3E38"/>
    <w:rsid w:val="00EF5933"/>
    <w:rsid w:val="00EF7F49"/>
    <w:rsid w:val="00F00340"/>
    <w:rsid w:val="00F00486"/>
    <w:rsid w:val="00F0146E"/>
    <w:rsid w:val="00F01809"/>
    <w:rsid w:val="00F1149F"/>
    <w:rsid w:val="00F13BD7"/>
    <w:rsid w:val="00F15DBB"/>
    <w:rsid w:val="00F17287"/>
    <w:rsid w:val="00F23A93"/>
    <w:rsid w:val="00F23E9F"/>
    <w:rsid w:val="00F31C5D"/>
    <w:rsid w:val="00F354C2"/>
    <w:rsid w:val="00F36241"/>
    <w:rsid w:val="00F3784C"/>
    <w:rsid w:val="00F40286"/>
    <w:rsid w:val="00F40D14"/>
    <w:rsid w:val="00F40FFE"/>
    <w:rsid w:val="00F43915"/>
    <w:rsid w:val="00F447E4"/>
    <w:rsid w:val="00F453CE"/>
    <w:rsid w:val="00F461EA"/>
    <w:rsid w:val="00F468EC"/>
    <w:rsid w:val="00F50CBA"/>
    <w:rsid w:val="00F51543"/>
    <w:rsid w:val="00F51AB5"/>
    <w:rsid w:val="00F5234F"/>
    <w:rsid w:val="00F530DC"/>
    <w:rsid w:val="00F56BDD"/>
    <w:rsid w:val="00F61B1D"/>
    <w:rsid w:val="00F6493D"/>
    <w:rsid w:val="00F64D73"/>
    <w:rsid w:val="00F654DD"/>
    <w:rsid w:val="00F6745D"/>
    <w:rsid w:val="00F67D87"/>
    <w:rsid w:val="00F704BB"/>
    <w:rsid w:val="00F713A6"/>
    <w:rsid w:val="00F71DF6"/>
    <w:rsid w:val="00F71FDE"/>
    <w:rsid w:val="00F733B3"/>
    <w:rsid w:val="00F7388A"/>
    <w:rsid w:val="00F74364"/>
    <w:rsid w:val="00F76614"/>
    <w:rsid w:val="00F766E2"/>
    <w:rsid w:val="00F816B6"/>
    <w:rsid w:val="00F83DD3"/>
    <w:rsid w:val="00F85B30"/>
    <w:rsid w:val="00F86524"/>
    <w:rsid w:val="00F865CA"/>
    <w:rsid w:val="00F9006F"/>
    <w:rsid w:val="00F91A8F"/>
    <w:rsid w:val="00F91C80"/>
    <w:rsid w:val="00F93734"/>
    <w:rsid w:val="00F95F10"/>
    <w:rsid w:val="00F96688"/>
    <w:rsid w:val="00F9725A"/>
    <w:rsid w:val="00FA41FB"/>
    <w:rsid w:val="00FA5CD3"/>
    <w:rsid w:val="00FA6C86"/>
    <w:rsid w:val="00FA7345"/>
    <w:rsid w:val="00FB1070"/>
    <w:rsid w:val="00FB263A"/>
    <w:rsid w:val="00FB321A"/>
    <w:rsid w:val="00FB34FF"/>
    <w:rsid w:val="00FB380F"/>
    <w:rsid w:val="00FB4DB0"/>
    <w:rsid w:val="00FB5131"/>
    <w:rsid w:val="00FB5C26"/>
    <w:rsid w:val="00FB71E1"/>
    <w:rsid w:val="00FC74C3"/>
    <w:rsid w:val="00FD0346"/>
    <w:rsid w:val="00FD0738"/>
    <w:rsid w:val="00FD407B"/>
    <w:rsid w:val="00FD5090"/>
    <w:rsid w:val="00FE06FB"/>
    <w:rsid w:val="00FE3D4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991"/>
    <w:rPr>
      <w:sz w:val="24"/>
      <w:szCs w:val="24"/>
    </w:rPr>
  </w:style>
  <w:style w:type="paragraph" w:styleId="Ttulo1">
    <w:name w:val="heading 1"/>
    <w:basedOn w:val="Normal"/>
    <w:next w:val="Normal"/>
    <w:qFormat/>
    <w:rsid w:val="004E2991"/>
    <w:pPr>
      <w:keepNext/>
      <w:numPr>
        <w:numId w:val="8"/>
      </w:numPr>
      <w:suppressAutoHyphens/>
      <w:outlineLvl w:val="0"/>
    </w:pPr>
    <w:rPr>
      <w:b/>
      <w:color w:val="FF0000"/>
      <w:sz w:val="20"/>
      <w:szCs w:val="20"/>
      <w:u w:val="single"/>
      <w:lang w:eastAsia="ar-SA"/>
    </w:rPr>
  </w:style>
  <w:style w:type="paragraph" w:styleId="Ttulo2">
    <w:name w:val="heading 2"/>
    <w:basedOn w:val="Normal"/>
    <w:next w:val="Normal"/>
    <w:qFormat/>
    <w:rsid w:val="004E2991"/>
    <w:pPr>
      <w:keepNext/>
      <w:keepLines/>
      <w:tabs>
        <w:tab w:val="center" w:pos="4612"/>
        <w:tab w:val="right" w:pos="8864"/>
      </w:tabs>
      <w:spacing w:line="360" w:lineRule="auto"/>
      <w:jc w:val="both"/>
      <w:outlineLvl w:val="1"/>
    </w:pPr>
    <w:rPr>
      <w:rFonts w:ascii="Arial" w:eastAsia="Arial Unicode MS" w:hAnsi="Arial" w:cs="Tahoma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4E2991"/>
    <w:pPr>
      <w:keepNext/>
      <w:numPr>
        <w:ilvl w:val="2"/>
        <w:numId w:val="8"/>
      </w:numPr>
      <w:suppressAutoHyphens/>
      <w:jc w:val="both"/>
      <w:outlineLvl w:val="2"/>
    </w:pPr>
    <w:rPr>
      <w:b/>
      <w:color w:val="FF0000"/>
      <w:sz w:val="20"/>
      <w:szCs w:val="20"/>
      <w:u w:val="single"/>
      <w:lang w:eastAsia="ar-SA"/>
    </w:rPr>
  </w:style>
  <w:style w:type="paragraph" w:styleId="Ttulo5">
    <w:name w:val="heading 5"/>
    <w:basedOn w:val="Normal"/>
    <w:next w:val="Normal"/>
    <w:qFormat/>
    <w:rsid w:val="004E2991"/>
    <w:pPr>
      <w:keepNext/>
      <w:numPr>
        <w:ilvl w:val="4"/>
        <w:numId w:val="8"/>
      </w:numPr>
      <w:suppressAutoHyphens/>
      <w:jc w:val="center"/>
      <w:outlineLvl w:val="4"/>
    </w:pPr>
    <w:rPr>
      <w:b/>
      <w:color w:val="FF0000"/>
      <w:sz w:val="20"/>
      <w:szCs w:val="20"/>
      <w:lang w:eastAsia="ar-SA"/>
    </w:rPr>
  </w:style>
  <w:style w:type="paragraph" w:styleId="Ttulo7">
    <w:name w:val="heading 7"/>
    <w:basedOn w:val="Normal"/>
    <w:next w:val="Normal"/>
    <w:qFormat/>
    <w:rsid w:val="00F51543"/>
    <w:pPr>
      <w:keepNext/>
      <w:numPr>
        <w:ilvl w:val="6"/>
        <w:numId w:val="8"/>
      </w:numPr>
      <w:suppressAutoHyphens/>
      <w:jc w:val="center"/>
      <w:outlineLvl w:val="6"/>
    </w:pPr>
    <w:rPr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E2991"/>
    <w:pPr>
      <w:suppressAutoHyphens/>
      <w:jc w:val="both"/>
    </w:pPr>
    <w:rPr>
      <w:color w:val="FF0000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4E2991"/>
    <w:pPr>
      <w:suppressAutoHyphens/>
      <w:ind w:left="360"/>
      <w:jc w:val="both"/>
    </w:pPr>
    <w:rPr>
      <w:color w:val="FF0000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4E2991"/>
    <w:pPr>
      <w:suppressAutoHyphens/>
      <w:ind w:firstLine="708"/>
    </w:pPr>
    <w:rPr>
      <w:sz w:val="20"/>
      <w:szCs w:val="20"/>
      <w:lang w:eastAsia="ar-SA"/>
    </w:rPr>
  </w:style>
  <w:style w:type="paragraph" w:styleId="Rodap">
    <w:name w:val="footer"/>
    <w:basedOn w:val="Normal"/>
    <w:rsid w:val="004E2991"/>
    <w:pPr>
      <w:tabs>
        <w:tab w:val="center" w:pos="4252"/>
        <w:tab w:val="right" w:pos="8504"/>
      </w:tabs>
      <w:suppressAutoHyphens/>
    </w:pPr>
    <w:rPr>
      <w:rFonts w:ascii="Arial" w:hAnsi="Arial"/>
      <w:b/>
      <w:sz w:val="20"/>
      <w:szCs w:val="20"/>
      <w:lang w:eastAsia="ar-SA"/>
    </w:rPr>
  </w:style>
  <w:style w:type="paragraph" w:styleId="Recuodecorpodetexto">
    <w:name w:val="Body Text Indent"/>
    <w:basedOn w:val="Normal"/>
    <w:rsid w:val="004E2991"/>
    <w:pPr>
      <w:suppressAutoHyphens/>
      <w:ind w:left="720"/>
      <w:jc w:val="both"/>
    </w:pPr>
    <w:rPr>
      <w:color w:val="FF0000"/>
      <w:sz w:val="20"/>
      <w:szCs w:val="20"/>
      <w:lang w:eastAsia="ar-SA"/>
    </w:rPr>
  </w:style>
  <w:style w:type="paragraph" w:styleId="Corpodetexto2">
    <w:name w:val="Body Text 2"/>
    <w:basedOn w:val="Normal"/>
    <w:rsid w:val="004E2991"/>
    <w:pPr>
      <w:keepLines/>
      <w:tabs>
        <w:tab w:val="center" w:pos="4612"/>
        <w:tab w:val="right" w:pos="8864"/>
      </w:tabs>
      <w:suppressAutoHyphens/>
      <w:spacing w:line="360" w:lineRule="auto"/>
      <w:jc w:val="both"/>
    </w:pPr>
    <w:rPr>
      <w:rFonts w:ascii="Tahoma" w:hAnsi="Tahoma" w:cs="Tahoma"/>
      <w:strike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4E2991"/>
    <w:pPr>
      <w:suppressAutoHyphens/>
    </w:pPr>
    <w:rPr>
      <w:sz w:val="20"/>
      <w:szCs w:val="20"/>
      <w:lang w:eastAsia="ar-SA"/>
    </w:rPr>
  </w:style>
  <w:style w:type="paragraph" w:customStyle="1" w:styleId="WW-Pr-formataoHTML">
    <w:name w:val="WW-Pré-formatação HTML"/>
    <w:basedOn w:val="Normal"/>
    <w:rsid w:val="004E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Cabealho">
    <w:name w:val="header"/>
    <w:basedOn w:val="Normal"/>
    <w:rsid w:val="004E2991"/>
    <w:pPr>
      <w:tabs>
        <w:tab w:val="center" w:pos="4252"/>
        <w:tab w:val="right" w:pos="8504"/>
      </w:tabs>
      <w:suppressAutoHyphens/>
    </w:pPr>
    <w:rPr>
      <w:rFonts w:ascii="Arial" w:hAnsi="Arial"/>
      <w:b/>
      <w:sz w:val="20"/>
      <w:szCs w:val="20"/>
      <w:lang w:eastAsia="ar-SA"/>
    </w:rPr>
  </w:style>
  <w:style w:type="paragraph" w:styleId="Recuodecorpodetexto2">
    <w:name w:val="Body Text Indent 2"/>
    <w:basedOn w:val="Normal"/>
    <w:rsid w:val="004E2991"/>
    <w:pPr>
      <w:suppressAutoHyphens/>
      <w:spacing w:line="360" w:lineRule="auto"/>
      <w:ind w:firstLine="720"/>
      <w:jc w:val="both"/>
    </w:pPr>
    <w:rPr>
      <w:rFonts w:ascii="Tahoma" w:hAnsi="Tahoma" w:cs="Tahoma"/>
      <w:b/>
      <w:sz w:val="22"/>
      <w:szCs w:val="20"/>
      <w:lang w:eastAsia="ar-SA"/>
    </w:rPr>
  </w:style>
  <w:style w:type="paragraph" w:styleId="Corpodetexto3">
    <w:name w:val="Body Text 3"/>
    <w:basedOn w:val="Normal"/>
    <w:rsid w:val="004E2991"/>
    <w:pPr>
      <w:keepNext/>
      <w:keepLines/>
      <w:tabs>
        <w:tab w:val="center" w:pos="4612"/>
        <w:tab w:val="right" w:pos="8864"/>
      </w:tabs>
      <w:spacing w:line="360" w:lineRule="auto"/>
      <w:jc w:val="both"/>
    </w:pPr>
    <w:rPr>
      <w:rFonts w:ascii="Arial" w:eastAsia="Arial Unicode MS" w:hAnsi="Arial" w:cs="Tahoma"/>
      <w:b/>
      <w:bCs/>
      <w:sz w:val="22"/>
      <w:u w:val="single"/>
    </w:rPr>
  </w:style>
  <w:style w:type="paragraph" w:styleId="Textodebalo">
    <w:name w:val="Balloon Text"/>
    <w:basedOn w:val="Normal"/>
    <w:semiHidden/>
    <w:rsid w:val="00EB19FA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F51543"/>
  </w:style>
  <w:style w:type="paragraph" w:styleId="Subttulo">
    <w:name w:val="Subtitle"/>
    <w:basedOn w:val="Normal"/>
    <w:qFormat/>
    <w:rsid w:val="002F3ABB"/>
    <w:rPr>
      <w:rFonts w:ascii="Tahoma" w:hAnsi="Tahoma" w:cs="Tahoma"/>
      <w:b/>
      <w:bCs/>
      <w:sz w:val="20"/>
    </w:rPr>
  </w:style>
  <w:style w:type="paragraph" w:customStyle="1" w:styleId="western">
    <w:name w:val="western"/>
    <w:basedOn w:val="Normal"/>
    <w:rsid w:val="00882D8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3446</Words>
  <Characters>18614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PARTICIPAÇÃO DA «CASA_LEGISLATIVA» NO PROGRAMA INTERLEGIS/PROJETO PILOTO DE MODERNIZAÇÃO</vt:lpstr>
    </vt:vector>
  </TitlesOfParts>
  <Company>Senado Federal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PARTICIPAÇÃO DA «CASA_LEGISLATIVA» NO PROGRAMA INTERLEGIS/PROJETO PILOTO DE MODERNIZAÇÃO</dc:title>
  <dc:creator>claudiadutra</dc:creator>
  <cp:lastModifiedBy>Recepição</cp:lastModifiedBy>
  <cp:revision>2</cp:revision>
  <cp:lastPrinted>2014-09-01T15:07:00Z</cp:lastPrinted>
  <dcterms:created xsi:type="dcterms:W3CDTF">2014-11-04T12:08:00Z</dcterms:created>
  <dcterms:modified xsi:type="dcterms:W3CDTF">2014-11-30T20:59:00Z</dcterms:modified>
</cp:coreProperties>
</file>